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318" w14:textId="58B0F0CE" w:rsidR="00FF7A1A" w:rsidRPr="00DE32FD" w:rsidRDefault="00FF7A1A" w:rsidP="00CA0AD0">
      <w:pPr>
        <w:spacing w:line="480" w:lineRule="exact"/>
        <w:jc w:val="center"/>
        <w:rPr>
          <w:rFonts w:ascii="Times New Roman" w:hAnsi="Times New Roman" w:cs="Times New Roman"/>
          <w:b/>
          <w:sz w:val="24"/>
          <w:szCs w:val="24"/>
          <w:lang w:val="en-US"/>
        </w:rPr>
      </w:pPr>
      <w:r w:rsidRPr="00DE32FD">
        <w:rPr>
          <w:rFonts w:ascii="Times New Roman" w:hAnsi="Times New Roman" w:cs="Times New Roman"/>
          <w:b/>
          <w:sz w:val="24"/>
          <w:szCs w:val="24"/>
          <w:lang w:val="en-US"/>
        </w:rPr>
        <w:t>Complexity Science: A Framework for Psychotherapy Integration</w:t>
      </w:r>
    </w:p>
    <w:p w14:paraId="14D7F0C2" w14:textId="009859F7" w:rsidR="00FF7A1A" w:rsidRPr="00DE32FD" w:rsidRDefault="00FF7A1A" w:rsidP="00CA0AD0">
      <w:pPr>
        <w:spacing w:line="480" w:lineRule="exact"/>
        <w:jc w:val="center"/>
        <w:rPr>
          <w:rFonts w:ascii="Times New Roman" w:hAnsi="Times New Roman" w:cs="Times New Roman"/>
          <w:sz w:val="24"/>
          <w:szCs w:val="24"/>
          <w:lang w:val="en-US"/>
        </w:rPr>
      </w:pPr>
      <w:r w:rsidRPr="00DE32FD">
        <w:rPr>
          <w:rFonts w:ascii="Times New Roman" w:hAnsi="Times New Roman" w:cs="Times New Roman"/>
          <w:sz w:val="24"/>
          <w:szCs w:val="24"/>
          <w:lang w:val="en-US"/>
        </w:rPr>
        <w:t>Günter Schiepek</w:t>
      </w:r>
      <w:r w:rsidR="002A59DC">
        <w:rPr>
          <w:rFonts w:ascii="Times New Roman" w:hAnsi="Times New Roman" w:cs="Times New Roman"/>
          <w:sz w:val="24"/>
          <w:szCs w:val="24"/>
          <w:vertAlign w:val="superscript"/>
          <w:lang w:val="en-US"/>
        </w:rPr>
        <w:t>1</w:t>
      </w:r>
      <w:r w:rsidRPr="00DE32FD">
        <w:rPr>
          <w:rFonts w:ascii="Times New Roman" w:hAnsi="Times New Roman" w:cs="Times New Roman"/>
          <w:sz w:val="24"/>
          <w:szCs w:val="24"/>
          <w:lang w:val="en-US"/>
        </w:rPr>
        <w:t xml:space="preserve"> and David Pincus</w:t>
      </w:r>
      <w:r w:rsidR="002A59DC">
        <w:rPr>
          <w:rFonts w:ascii="Times New Roman" w:hAnsi="Times New Roman" w:cs="Times New Roman"/>
          <w:sz w:val="24"/>
          <w:szCs w:val="24"/>
          <w:vertAlign w:val="superscript"/>
          <w:lang w:val="en-US"/>
        </w:rPr>
        <w:t>2</w:t>
      </w:r>
    </w:p>
    <w:p w14:paraId="0A28B758" w14:textId="04B04842" w:rsidR="00FF7A1A" w:rsidRPr="00DE32FD" w:rsidRDefault="00FF7A1A" w:rsidP="00E93A03">
      <w:pPr>
        <w:spacing w:line="480" w:lineRule="exact"/>
        <w:jc w:val="center"/>
        <w:rPr>
          <w:rFonts w:ascii="Times New Roman" w:hAnsi="Times New Roman" w:cs="Times New Roman"/>
          <w:sz w:val="24"/>
          <w:szCs w:val="24"/>
          <w:lang w:val="en-US"/>
        </w:rPr>
      </w:pPr>
      <w:r w:rsidRPr="00DE32FD">
        <w:rPr>
          <w:rFonts w:ascii="Times New Roman" w:hAnsi="Times New Roman" w:cs="Times New Roman"/>
          <w:i/>
          <w:iCs/>
          <w:sz w:val="24"/>
          <w:szCs w:val="24"/>
          <w:vertAlign w:val="superscript"/>
          <w:lang w:val="en-US"/>
        </w:rPr>
        <w:t>1</w:t>
      </w:r>
      <w:r w:rsidRPr="00DE32FD">
        <w:rPr>
          <w:rFonts w:ascii="Times New Roman" w:hAnsi="Times New Roman" w:cs="Times New Roman"/>
          <w:i/>
          <w:iCs/>
          <w:sz w:val="24"/>
          <w:szCs w:val="24"/>
          <w:lang w:val="en-US"/>
        </w:rPr>
        <w:t xml:space="preserve">Institute of Synergetics and Psychotherapy Research, </w:t>
      </w:r>
      <w:r w:rsidR="002A59DC" w:rsidRPr="002A59DC">
        <w:rPr>
          <w:rFonts w:ascii="Times New Roman" w:hAnsi="Times New Roman" w:cs="Times New Roman"/>
          <w:i/>
          <w:iCs/>
          <w:sz w:val="24"/>
          <w:szCs w:val="24"/>
          <w:lang w:val="en-US"/>
        </w:rPr>
        <w:t xml:space="preserve">University Hospital of Psychiatry, Psychotherapy, and Psychosomatics, Paracelsus Medical University, </w:t>
      </w:r>
      <w:r w:rsidRPr="00DE32FD">
        <w:rPr>
          <w:rFonts w:ascii="Times New Roman" w:hAnsi="Times New Roman" w:cs="Times New Roman"/>
          <w:i/>
          <w:iCs/>
          <w:sz w:val="24"/>
          <w:szCs w:val="24"/>
          <w:lang w:val="en-US"/>
        </w:rPr>
        <w:t>Paracelsus Medical</w:t>
      </w:r>
      <w:r w:rsidR="002A59DC">
        <w:rPr>
          <w:rFonts w:ascii="Times New Roman" w:hAnsi="Times New Roman" w:cs="Times New Roman"/>
          <w:i/>
          <w:iCs/>
          <w:sz w:val="24"/>
          <w:szCs w:val="24"/>
          <w:lang w:val="en-US"/>
        </w:rPr>
        <w:t xml:space="preserve"> University, Salzburg, Austria; </w:t>
      </w:r>
      <w:r w:rsidR="002A59DC">
        <w:rPr>
          <w:rFonts w:ascii="Times New Roman" w:hAnsi="Times New Roman" w:cs="Times New Roman"/>
          <w:i/>
          <w:iCs/>
          <w:sz w:val="24"/>
          <w:szCs w:val="24"/>
          <w:vertAlign w:val="superscript"/>
          <w:lang w:val="en-US"/>
        </w:rPr>
        <w:t>2</w:t>
      </w:r>
      <w:r w:rsidRPr="00DE32FD">
        <w:rPr>
          <w:rFonts w:ascii="Times New Roman" w:hAnsi="Times New Roman" w:cs="Times New Roman"/>
          <w:i/>
          <w:iCs/>
          <w:sz w:val="24"/>
          <w:szCs w:val="24"/>
          <w:lang w:val="en-US"/>
        </w:rPr>
        <w:t>Department of Psychology, Crean School of Health and Behavioral Sciences, Chapman University</w:t>
      </w:r>
    </w:p>
    <w:p w14:paraId="68ADA503" w14:textId="77777777" w:rsidR="002A59DC" w:rsidRDefault="002A59DC" w:rsidP="00CA0AD0">
      <w:pPr>
        <w:spacing w:line="480" w:lineRule="exact"/>
        <w:rPr>
          <w:rFonts w:ascii="Times New Roman" w:hAnsi="Times New Roman" w:cs="Times New Roman"/>
          <w:sz w:val="24"/>
          <w:szCs w:val="24"/>
          <w:lang w:val="en-US"/>
        </w:rPr>
      </w:pPr>
    </w:p>
    <w:p w14:paraId="0426B417" w14:textId="6E23A63F" w:rsidR="00FF7A1A" w:rsidRPr="00DE32FD" w:rsidRDefault="00E93A03" w:rsidP="00CA0AD0">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Corresponding author:</w:t>
      </w:r>
      <w:r w:rsidR="00583C05" w:rsidRPr="00DE32FD">
        <w:rPr>
          <w:rFonts w:ascii="Times New Roman" w:hAnsi="Times New Roman" w:cs="Times New Roman"/>
          <w:sz w:val="24"/>
          <w:szCs w:val="24"/>
          <w:lang w:val="en-US"/>
        </w:rPr>
        <w:t xml:space="preserve"> Günter Schiepek, Institute of Synergetics and Psychotherapy Research, Paracelsus Medical University Salzburg, Salzburg, Austria; Email: </w:t>
      </w:r>
      <w:r w:rsidR="004A61C1">
        <w:fldChar w:fldCharType="begin"/>
      </w:r>
      <w:r w:rsidR="004A61C1" w:rsidRPr="006B1ED7">
        <w:rPr>
          <w:lang w:val="en-US"/>
          <w:rPrChange w:id="0" w:author="Günter Schiepek" w:date="2021-10-05T12:36:00Z">
            <w:rPr/>
          </w:rPrChange>
        </w:rPr>
        <w:instrText xml:space="preserve"> HYPERLINK "mailto:guenter.schiepek@ccsys.de" </w:instrText>
      </w:r>
      <w:r w:rsidR="004A61C1">
        <w:fldChar w:fldCharType="separate"/>
      </w:r>
      <w:r w:rsidR="00583C05" w:rsidRPr="00DE32FD">
        <w:rPr>
          <w:rStyle w:val="Hyperlink"/>
          <w:rFonts w:ascii="Times New Roman" w:hAnsi="Times New Roman" w:cs="Times New Roman"/>
          <w:sz w:val="24"/>
          <w:szCs w:val="24"/>
          <w:lang w:val="en-US"/>
        </w:rPr>
        <w:t>guenter.schiepek@ccsys.de</w:t>
      </w:r>
      <w:r w:rsidR="004A61C1">
        <w:rPr>
          <w:rStyle w:val="Hyperlink"/>
          <w:rFonts w:ascii="Times New Roman" w:hAnsi="Times New Roman" w:cs="Times New Roman"/>
          <w:sz w:val="24"/>
          <w:szCs w:val="24"/>
          <w:lang w:val="en-US"/>
        </w:rPr>
        <w:fldChar w:fldCharType="end"/>
      </w:r>
    </w:p>
    <w:p w14:paraId="5BD78197" w14:textId="7B4815E4" w:rsidR="00FF7A1A" w:rsidRPr="00DE32FD" w:rsidRDefault="00FF7A1A" w:rsidP="00277489">
      <w:pPr>
        <w:spacing w:after="0" w:line="480" w:lineRule="exact"/>
        <w:jc w:val="center"/>
        <w:rPr>
          <w:rFonts w:ascii="Times New Roman" w:hAnsi="Times New Roman" w:cs="Times New Roman"/>
          <w:b/>
          <w:sz w:val="24"/>
          <w:szCs w:val="24"/>
          <w:lang w:val="en-US"/>
        </w:rPr>
      </w:pPr>
      <w:r w:rsidRPr="00DE32FD">
        <w:rPr>
          <w:rFonts w:ascii="Times New Roman" w:hAnsi="Times New Roman" w:cs="Times New Roman"/>
          <w:b/>
          <w:sz w:val="24"/>
          <w:szCs w:val="24"/>
          <w:lang w:val="en-US"/>
        </w:rPr>
        <w:t>Abstract</w:t>
      </w:r>
    </w:p>
    <w:p w14:paraId="26258943" w14:textId="3D0BD007" w:rsidR="00277489" w:rsidRDefault="00353C4B" w:rsidP="00277489">
      <w:pPr>
        <w:spacing w:after="0" w:line="480" w:lineRule="exact"/>
        <w:rPr>
          <w:rFonts w:ascii="Times New Roman" w:hAnsi="Times New Roman" w:cs="Times New Roman"/>
          <w:sz w:val="24"/>
          <w:szCs w:val="24"/>
          <w:lang w:val="en-US"/>
        </w:rPr>
      </w:pPr>
      <w:r>
        <w:rPr>
          <w:rFonts w:ascii="Times New Roman" w:hAnsi="Times New Roman" w:cs="Times New Roman"/>
          <w:sz w:val="24"/>
          <w:szCs w:val="24"/>
          <w:lang w:val="en-US"/>
        </w:rPr>
        <w:t>The c</w:t>
      </w:r>
      <w:r w:rsidR="007A781C">
        <w:rPr>
          <w:rFonts w:ascii="Times New Roman" w:hAnsi="Times New Roman" w:cs="Times New Roman"/>
          <w:sz w:val="24"/>
          <w:szCs w:val="24"/>
          <w:lang w:val="en-US"/>
        </w:rPr>
        <w:t xml:space="preserve">omplexity science </w:t>
      </w:r>
      <w:r>
        <w:rPr>
          <w:rFonts w:ascii="Times New Roman" w:hAnsi="Times New Roman" w:cs="Times New Roman"/>
          <w:sz w:val="24"/>
          <w:szCs w:val="24"/>
          <w:lang w:val="en-US"/>
        </w:rPr>
        <w:t xml:space="preserve">paradigm provides a new way </w:t>
      </w:r>
      <w:r w:rsidR="007A781C">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address </w:t>
      </w:r>
      <w:r w:rsidR="007A781C">
        <w:rPr>
          <w:rFonts w:ascii="Times New Roman" w:hAnsi="Times New Roman" w:cs="Times New Roman"/>
          <w:sz w:val="24"/>
          <w:szCs w:val="24"/>
          <w:lang w:val="en-US"/>
        </w:rPr>
        <w:t>the problem of psychotherapy</w:t>
      </w:r>
      <w:r w:rsidR="00583C05" w:rsidRPr="00DE32FD">
        <w:rPr>
          <w:rFonts w:ascii="Times New Roman" w:hAnsi="Times New Roman" w:cs="Times New Roman"/>
          <w:sz w:val="24"/>
          <w:szCs w:val="24"/>
          <w:lang w:val="en-US"/>
        </w:rPr>
        <w:t xml:space="preserve"> integration</w:t>
      </w:r>
      <w:r w:rsidR="009B6362">
        <w:rPr>
          <w:rFonts w:ascii="Times New Roman" w:hAnsi="Times New Roman" w:cs="Times New Roman"/>
          <w:sz w:val="24"/>
          <w:szCs w:val="24"/>
          <w:lang w:val="en-US"/>
        </w:rPr>
        <w:t xml:space="preserve"> and</w:t>
      </w:r>
      <w:r w:rsidR="007A781C" w:rsidRPr="000B05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allows to </w:t>
      </w:r>
      <w:r w:rsidR="007A781C" w:rsidRPr="000B0536">
        <w:rPr>
          <w:rFonts w:ascii="Times New Roman" w:hAnsi="Times New Roman" w:cs="Times New Roman"/>
          <w:sz w:val="24"/>
          <w:szCs w:val="24"/>
          <w:lang w:val="en-US"/>
        </w:rPr>
        <w:t xml:space="preserve">bypass the various shortcomings of the linear-interventionist perspective. </w:t>
      </w:r>
      <w:r w:rsidR="00953411" w:rsidRPr="00DE32FD">
        <w:rPr>
          <w:rFonts w:ascii="Times New Roman" w:hAnsi="Times New Roman" w:cs="Times New Roman"/>
          <w:sz w:val="24"/>
          <w:szCs w:val="24"/>
          <w:lang w:val="en-US"/>
        </w:rPr>
        <w:t>Nine criteria are outl</w:t>
      </w:r>
      <w:r w:rsidR="00EF6004">
        <w:rPr>
          <w:rFonts w:ascii="Times New Roman" w:hAnsi="Times New Roman" w:cs="Times New Roman"/>
          <w:sz w:val="24"/>
          <w:szCs w:val="24"/>
          <w:lang w:val="en-US"/>
        </w:rPr>
        <w:t>ined which should be satisfied by any integrative theory of psychotherapy</w:t>
      </w:r>
      <w:r w:rsidR="00FB640D">
        <w:rPr>
          <w:rFonts w:ascii="Times New Roman" w:hAnsi="Times New Roman" w:cs="Times New Roman"/>
          <w:sz w:val="24"/>
          <w:szCs w:val="24"/>
          <w:lang w:val="en-US"/>
        </w:rPr>
        <w:t>:</w:t>
      </w:r>
      <w:r w:rsidR="00622879" w:rsidRPr="00DE32FD">
        <w:rPr>
          <w:rFonts w:ascii="Times New Roman" w:hAnsi="Times New Roman" w:cs="Times New Roman"/>
          <w:sz w:val="24"/>
          <w:szCs w:val="24"/>
          <w:lang w:val="en-US"/>
        </w:rPr>
        <w:t xml:space="preserve"> </w:t>
      </w:r>
      <w:r w:rsidR="003317F7">
        <w:rPr>
          <w:rFonts w:ascii="Times New Roman" w:hAnsi="Times New Roman" w:cs="Times New Roman"/>
          <w:sz w:val="24"/>
          <w:szCs w:val="24"/>
          <w:lang w:val="en-US"/>
        </w:rPr>
        <w:t xml:space="preserve">(1) </w:t>
      </w:r>
      <w:r w:rsidR="008C2038">
        <w:rPr>
          <w:rFonts w:ascii="Times New Roman" w:hAnsi="Times New Roman" w:cs="Times New Roman"/>
          <w:sz w:val="24"/>
          <w:szCs w:val="24"/>
          <w:lang w:val="en-US"/>
        </w:rPr>
        <w:t>T</w:t>
      </w:r>
      <w:r w:rsidR="003317F7">
        <w:rPr>
          <w:rFonts w:ascii="Times New Roman" w:hAnsi="Times New Roman" w:cs="Times New Roman"/>
          <w:sz w:val="24"/>
          <w:szCs w:val="24"/>
          <w:lang w:val="en-US"/>
        </w:rPr>
        <w:t xml:space="preserve">he use of </w:t>
      </w:r>
      <w:r w:rsidR="00EF6004">
        <w:rPr>
          <w:rFonts w:ascii="Times New Roman" w:hAnsi="Times New Roman" w:cs="Times New Roman"/>
          <w:sz w:val="24"/>
          <w:szCs w:val="24"/>
          <w:lang w:val="en-US"/>
        </w:rPr>
        <w:t>complexity science to</w:t>
      </w:r>
      <w:r w:rsidR="00953411" w:rsidRPr="00DE32FD">
        <w:rPr>
          <w:rFonts w:ascii="Times New Roman" w:hAnsi="Times New Roman" w:cs="Times New Roman"/>
          <w:sz w:val="24"/>
          <w:szCs w:val="24"/>
          <w:lang w:val="en-US"/>
        </w:rPr>
        <w:t xml:space="preserve"> </w:t>
      </w:r>
      <w:r w:rsidR="00EF6004">
        <w:rPr>
          <w:rFonts w:ascii="Times New Roman" w:hAnsi="Times New Roman" w:cs="Times New Roman"/>
          <w:sz w:val="24"/>
          <w:szCs w:val="24"/>
          <w:lang w:val="en-US"/>
        </w:rPr>
        <w:t xml:space="preserve">provide a meta-theoretical </w:t>
      </w:r>
      <w:r w:rsidR="003317F7">
        <w:rPr>
          <w:rFonts w:ascii="Times New Roman" w:hAnsi="Times New Roman" w:cs="Times New Roman"/>
          <w:sz w:val="24"/>
          <w:szCs w:val="24"/>
          <w:lang w:val="en-US"/>
        </w:rPr>
        <w:t>and generic understanding</w:t>
      </w:r>
      <w:r w:rsidR="00EF6004">
        <w:rPr>
          <w:rFonts w:ascii="Times New Roman" w:hAnsi="Times New Roman" w:cs="Times New Roman"/>
          <w:sz w:val="24"/>
          <w:szCs w:val="24"/>
          <w:lang w:val="en-US"/>
        </w:rPr>
        <w:t xml:space="preserve"> of change processes (from neuronal to the social-</w:t>
      </w:r>
      <w:r w:rsidR="00953411" w:rsidRPr="00DE32FD">
        <w:rPr>
          <w:rFonts w:ascii="Times New Roman" w:hAnsi="Times New Roman" w:cs="Times New Roman"/>
          <w:sz w:val="24"/>
          <w:szCs w:val="24"/>
          <w:lang w:val="en-US"/>
        </w:rPr>
        <w:t>system levels</w:t>
      </w:r>
      <w:r w:rsidR="00EF6004">
        <w:rPr>
          <w:rFonts w:ascii="Times New Roman" w:hAnsi="Times New Roman" w:cs="Times New Roman"/>
          <w:sz w:val="24"/>
          <w:szCs w:val="24"/>
          <w:lang w:val="en-US"/>
        </w:rPr>
        <w:t xml:space="preserve">); </w:t>
      </w:r>
      <w:r w:rsidR="003317F7">
        <w:rPr>
          <w:rFonts w:ascii="Times New Roman" w:hAnsi="Times New Roman" w:cs="Times New Roman"/>
          <w:sz w:val="24"/>
          <w:szCs w:val="24"/>
          <w:lang w:val="en-US"/>
        </w:rPr>
        <w:t xml:space="preserve">(2) </w:t>
      </w:r>
      <w:r w:rsidR="000B0536">
        <w:rPr>
          <w:rFonts w:ascii="Times New Roman" w:hAnsi="Times New Roman" w:cs="Times New Roman"/>
          <w:sz w:val="24"/>
          <w:szCs w:val="24"/>
          <w:lang w:val="en-US"/>
        </w:rPr>
        <w:t xml:space="preserve">a </w:t>
      </w:r>
      <w:r w:rsidR="000B61D9">
        <w:rPr>
          <w:rFonts w:ascii="Times New Roman" w:hAnsi="Times New Roman" w:cs="Times New Roman"/>
          <w:sz w:val="24"/>
          <w:szCs w:val="24"/>
          <w:lang w:val="en-US"/>
        </w:rPr>
        <w:t>comprehensive and</w:t>
      </w:r>
      <w:r w:rsidR="00EF6004">
        <w:rPr>
          <w:rFonts w:ascii="Times New Roman" w:hAnsi="Times New Roman" w:cs="Times New Roman"/>
          <w:sz w:val="24"/>
          <w:szCs w:val="24"/>
          <w:lang w:val="en-US"/>
        </w:rPr>
        <w:t xml:space="preserve"> formalized model</w:t>
      </w:r>
      <w:r w:rsidR="000B0536">
        <w:rPr>
          <w:rFonts w:ascii="Times New Roman" w:hAnsi="Times New Roman" w:cs="Times New Roman"/>
          <w:sz w:val="24"/>
          <w:szCs w:val="24"/>
          <w:lang w:val="en-US"/>
        </w:rPr>
        <w:t>ing</w:t>
      </w:r>
      <w:r w:rsidR="00EF6004">
        <w:rPr>
          <w:rFonts w:ascii="Times New Roman" w:hAnsi="Times New Roman" w:cs="Times New Roman"/>
          <w:sz w:val="24"/>
          <w:szCs w:val="24"/>
          <w:lang w:val="en-US"/>
        </w:rPr>
        <w:t xml:space="preserve"> of </w:t>
      </w:r>
      <w:r w:rsidR="008A69DC">
        <w:rPr>
          <w:rFonts w:ascii="Times New Roman" w:hAnsi="Times New Roman" w:cs="Times New Roman"/>
          <w:sz w:val="24"/>
          <w:szCs w:val="24"/>
          <w:lang w:val="en-US"/>
        </w:rPr>
        <w:t xml:space="preserve">change processes and </w:t>
      </w:r>
      <w:r w:rsidR="00EF6004">
        <w:rPr>
          <w:rFonts w:ascii="Times New Roman" w:hAnsi="Times New Roman" w:cs="Times New Roman"/>
          <w:sz w:val="24"/>
          <w:szCs w:val="24"/>
          <w:lang w:val="en-US"/>
        </w:rPr>
        <w:t>personality development</w:t>
      </w:r>
      <w:r w:rsidR="00622879" w:rsidRPr="00DE32FD">
        <w:rPr>
          <w:rFonts w:ascii="Times New Roman" w:hAnsi="Times New Roman" w:cs="Times New Roman"/>
          <w:sz w:val="24"/>
          <w:szCs w:val="24"/>
          <w:lang w:val="en-US"/>
        </w:rPr>
        <w:t xml:space="preserve">; </w:t>
      </w:r>
      <w:r w:rsidR="003317F7">
        <w:rPr>
          <w:rFonts w:ascii="Times New Roman" w:hAnsi="Times New Roman" w:cs="Times New Roman"/>
          <w:sz w:val="24"/>
          <w:szCs w:val="24"/>
          <w:lang w:val="en-US"/>
        </w:rPr>
        <w:t xml:space="preserve">(3) </w:t>
      </w:r>
      <w:r w:rsidR="00622879" w:rsidRPr="00DE32FD">
        <w:rPr>
          <w:rFonts w:ascii="Times New Roman" w:hAnsi="Times New Roman" w:cs="Times New Roman"/>
          <w:sz w:val="24"/>
          <w:szCs w:val="24"/>
          <w:lang w:val="en-US"/>
        </w:rPr>
        <w:t>a</w:t>
      </w:r>
      <w:r w:rsidR="00EF6004">
        <w:rPr>
          <w:rFonts w:ascii="Times New Roman" w:hAnsi="Times New Roman" w:cs="Times New Roman"/>
          <w:sz w:val="24"/>
          <w:szCs w:val="24"/>
          <w:lang w:val="en-US"/>
        </w:rPr>
        <w:t>n integrative</w:t>
      </w:r>
      <w:r w:rsidR="00622879" w:rsidRPr="00DE32FD">
        <w:rPr>
          <w:rFonts w:ascii="Times New Roman" w:hAnsi="Times New Roman" w:cs="Times New Roman"/>
          <w:sz w:val="24"/>
          <w:szCs w:val="24"/>
          <w:lang w:val="en-US"/>
        </w:rPr>
        <w:t xml:space="preserve"> </w:t>
      </w:r>
      <w:r w:rsidR="00EF6004">
        <w:rPr>
          <w:rFonts w:ascii="Times New Roman" w:hAnsi="Times New Roman" w:cs="Times New Roman"/>
          <w:sz w:val="24"/>
          <w:szCs w:val="24"/>
          <w:lang w:val="en-US"/>
        </w:rPr>
        <w:t xml:space="preserve">method of </w:t>
      </w:r>
      <w:r w:rsidR="00622879" w:rsidRPr="00DE32FD">
        <w:rPr>
          <w:rFonts w:ascii="Times New Roman" w:hAnsi="Times New Roman" w:cs="Times New Roman"/>
          <w:sz w:val="24"/>
          <w:szCs w:val="24"/>
          <w:lang w:val="en-US"/>
        </w:rPr>
        <w:t>case formulation</w:t>
      </w:r>
      <w:r w:rsidR="003317F7">
        <w:rPr>
          <w:rFonts w:ascii="Times New Roman" w:hAnsi="Times New Roman" w:cs="Times New Roman"/>
          <w:sz w:val="24"/>
          <w:szCs w:val="24"/>
          <w:lang w:val="en-US"/>
        </w:rPr>
        <w:t>; (4) the ability to understand a variety of</w:t>
      </w:r>
      <w:r w:rsidR="00622879" w:rsidRPr="00DE32FD">
        <w:rPr>
          <w:rFonts w:ascii="Times New Roman" w:hAnsi="Times New Roman" w:cs="Times New Roman"/>
          <w:sz w:val="24"/>
          <w:szCs w:val="24"/>
          <w:lang w:val="en-US"/>
        </w:rPr>
        <w:t xml:space="preserve"> techniques</w:t>
      </w:r>
      <w:r w:rsidR="005C5E1F">
        <w:rPr>
          <w:rFonts w:ascii="Times New Roman" w:hAnsi="Times New Roman" w:cs="Times New Roman"/>
          <w:sz w:val="24"/>
          <w:szCs w:val="24"/>
          <w:lang w:val="en-US"/>
        </w:rPr>
        <w:t xml:space="preserve"> in terms of basic change </w:t>
      </w:r>
      <w:r w:rsidR="003317F7">
        <w:rPr>
          <w:rFonts w:ascii="Times New Roman" w:hAnsi="Times New Roman" w:cs="Times New Roman"/>
          <w:sz w:val="24"/>
          <w:szCs w:val="24"/>
          <w:lang w:val="en-US"/>
        </w:rPr>
        <w:t>principles; (5) criteria to guide</w:t>
      </w:r>
      <w:r w:rsidR="00622879" w:rsidRPr="00DE32FD">
        <w:rPr>
          <w:rFonts w:ascii="Times New Roman" w:hAnsi="Times New Roman" w:cs="Times New Roman"/>
          <w:sz w:val="24"/>
          <w:szCs w:val="24"/>
          <w:lang w:val="en-US"/>
        </w:rPr>
        <w:t xml:space="preserve"> micro-decisions</w:t>
      </w:r>
      <w:r w:rsidR="003317F7">
        <w:rPr>
          <w:rFonts w:ascii="Times New Roman" w:hAnsi="Times New Roman" w:cs="Times New Roman"/>
          <w:sz w:val="24"/>
          <w:szCs w:val="24"/>
          <w:lang w:val="en-US"/>
        </w:rPr>
        <w:t xml:space="preserve">; (6) the application of </w:t>
      </w:r>
      <w:r w:rsidR="00622879" w:rsidRPr="00DE32FD">
        <w:rPr>
          <w:rFonts w:ascii="Times New Roman" w:hAnsi="Times New Roman" w:cs="Times New Roman"/>
          <w:sz w:val="24"/>
          <w:szCs w:val="24"/>
          <w:lang w:val="en-US"/>
        </w:rPr>
        <w:t xml:space="preserve">data-driven feedback and </w:t>
      </w:r>
      <w:r w:rsidR="00F346CA" w:rsidRPr="00DE32FD">
        <w:rPr>
          <w:rFonts w:ascii="Times New Roman" w:hAnsi="Times New Roman" w:cs="Times New Roman"/>
          <w:sz w:val="24"/>
          <w:szCs w:val="24"/>
          <w:lang w:val="en-US"/>
        </w:rPr>
        <w:t xml:space="preserve">real-time monitoring of </w:t>
      </w:r>
      <w:r w:rsidR="003317F7">
        <w:rPr>
          <w:rFonts w:ascii="Times New Roman" w:hAnsi="Times New Roman" w:cs="Times New Roman"/>
          <w:sz w:val="24"/>
          <w:szCs w:val="24"/>
          <w:lang w:val="en-US"/>
        </w:rPr>
        <w:t>change</w:t>
      </w:r>
      <w:r w:rsidR="005C5E1F">
        <w:rPr>
          <w:rFonts w:ascii="Times New Roman" w:hAnsi="Times New Roman" w:cs="Times New Roman"/>
          <w:sz w:val="24"/>
          <w:szCs w:val="24"/>
          <w:lang w:val="en-US"/>
        </w:rPr>
        <w:t xml:space="preserve"> dynamics</w:t>
      </w:r>
      <w:r w:rsidR="00F346CA" w:rsidRPr="00DE32FD">
        <w:rPr>
          <w:rFonts w:ascii="Times New Roman" w:hAnsi="Times New Roman" w:cs="Times New Roman"/>
          <w:sz w:val="24"/>
          <w:szCs w:val="24"/>
          <w:lang w:val="en-US"/>
        </w:rPr>
        <w:t>;</w:t>
      </w:r>
      <w:r w:rsidR="003317F7">
        <w:rPr>
          <w:rFonts w:ascii="Times New Roman" w:hAnsi="Times New Roman" w:cs="Times New Roman"/>
          <w:sz w:val="24"/>
          <w:szCs w:val="24"/>
          <w:lang w:val="en-US"/>
        </w:rPr>
        <w:t xml:space="preserve"> (7)</w:t>
      </w:r>
      <w:r w:rsidR="00F346CA" w:rsidRPr="00DE32FD">
        <w:rPr>
          <w:rFonts w:ascii="Times New Roman" w:hAnsi="Times New Roman" w:cs="Times New Roman"/>
          <w:sz w:val="24"/>
          <w:szCs w:val="24"/>
          <w:lang w:val="en-US"/>
        </w:rPr>
        <w:t xml:space="preserve"> standardized assessment of outcomes in naturalis</w:t>
      </w:r>
      <w:r w:rsidR="003317F7">
        <w:rPr>
          <w:rFonts w:ascii="Times New Roman" w:hAnsi="Times New Roman" w:cs="Times New Roman"/>
          <w:sz w:val="24"/>
          <w:szCs w:val="24"/>
          <w:lang w:val="en-US"/>
        </w:rPr>
        <w:t xml:space="preserve">tic settings; (8) </w:t>
      </w:r>
      <w:r w:rsidR="003B755A">
        <w:rPr>
          <w:rFonts w:ascii="Times New Roman" w:hAnsi="Times New Roman" w:cs="Times New Roman"/>
          <w:sz w:val="24"/>
          <w:szCs w:val="24"/>
          <w:lang w:val="en-US"/>
        </w:rPr>
        <w:t>guidelines</w:t>
      </w:r>
      <w:r w:rsidR="003317F7">
        <w:rPr>
          <w:rFonts w:ascii="Times New Roman" w:hAnsi="Times New Roman" w:cs="Times New Roman"/>
          <w:sz w:val="24"/>
          <w:szCs w:val="24"/>
          <w:lang w:val="en-US"/>
        </w:rPr>
        <w:t xml:space="preserve"> for training; </w:t>
      </w:r>
      <w:r w:rsidR="008A69DC">
        <w:rPr>
          <w:rFonts w:ascii="Times New Roman" w:hAnsi="Times New Roman" w:cs="Times New Roman"/>
          <w:sz w:val="24"/>
          <w:szCs w:val="24"/>
          <w:lang w:val="en-US"/>
        </w:rPr>
        <w:t xml:space="preserve">and </w:t>
      </w:r>
      <w:r w:rsidR="003317F7">
        <w:rPr>
          <w:rFonts w:ascii="Times New Roman" w:hAnsi="Times New Roman" w:cs="Times New Roman"/>
          <w:sz w:val="24"/>
          <w:szCs w:val="24"/>
          <w:lang w:val="en-US"/>
        </w:rPr>
        <w:t>(9) strategies that are well-suited to</w:t>
      </w:r>
      <w:r w:rsidR="00F346CA" w:rsidRPr="00DE32FD">
        <w:rPr>
          <w:rFonts w:ascii="Times New Roman" w:hAnsi="Times New Roman" w:cs="Times New Roman"/>
          <w:sz w:val="24"/>
          <w:szCs w:val="24"/>
          <w:lang w:val="en-US"/>
        </w:rPr>
        <w:t xml:space="preserve"> science-practice integration.</w:t>
      </w:r>
      <w:r>
        <w:rPr>
          <w:rFonts w:ascii="Times New Roman" w:hAnsi="Times New Roman" w:cs="Times New Roman"/>
          <w:sz w:val="24"/>
          <w:szCs w:val="24"/>
          <w:lang w:val="en-US"/>
        </w:rPr>
        <w:t xml:space="preserve"> Using these criter</w:t>
      </w:r>
      <w:r w:rsidR="002072CD">
        <w:rPr>
          <w:rFonts w:ascii="Times New Roman" w:hAnsi="Times New Roman" w:cs="Times New Roman"/>
          <w:sz w:val="24"/>
          <w:szCs w:val="24"/>
          <w:lang w:val="en-US"/>
        </w:rPr>
        <w:t>ia as a framework for evaluation, one may better grasp the</w:t>
      </w:r>
      <w:r>
        <w:rPr>
          <w:rFonts w:ascii="Times New Roman" w:hAnsi="Times New Roman" w:cs="Times New Roman"/>
          <w:sz w:val="24"/>
          <w:szCs w:val="24"/>
          <w:lang w:val="en-US"/>
        </w:rPr>
        <w:t xml:space="preserve"> potential of complexity </w:t>
      </w:r>
      <w:r w:rsidR="002072CD">
        <w:rPr>
          <w:rFonts w:ascii="Times New Roman" w:hAnsi="Times New Roman" w:cs="Times New Roman"/>
          <w:sz w:val="24"/>
          <w:szCs w:val="24"/>
          <w:lang w:val="en-US"/>
        </w:rPr>
        <w:t xml:space="preserve">science to drive innovation in the pursuit of psychotherapy integration. </w:t>
      </w:r>
    </w:p>
    <w:p w14:paraId="32EDA26D" w14:textId="1A7734C2" w:rsidR="00FF7A1A" w:rsidRDefault="00FF7A1A" w:rsidP="00277489">
      <w:pPr>
        <w:spacing w:after="0" w:line="480" w:lineRule="exact"/>
        <w:rPr>
          <w:rFonts w:ascii="Times New Roman" w:hAnsi="Times New Roman" w:cs="Times New Roman"/>
          <w:sz w:val="24"/>
          <w:szCs w:val="24"/>
          <w:lang w:val="en-US"/>
        </w:rPr>
      </w:pPr>
      <w:r w:rsidRPr="00DE32FD">
        <w:rPr>
          <w:rFonts w:ascii="Times New Roman" w:hAnsi="Times New Roman" w:cs="Times New Roman"/>
          <w:b/>
          <w:sz w:val="24"/>
          <w:szCs w:val="24"/>
          <w:lang w:val="en-US"/>
        </w:rPr>
        <w:t>Key words:</w:t>
      </w:r>
      <w:r w:rsidRPr="00DE32FD">
        <w:rPr>
          <w:rFonts w:ascii="Times New Roman" w:hAnsi="Times New Roman" w:cs="Times New Roman"/>
          <w:sz w:val="24"/>
          <w:szCs w:val="24"/>
          <w:lang w:val="en-US"/>
        </w:rPr>
        <w:t xml:space="preserve"> psychotherapy integration, complexity science, psychotherapy feedback, </w:t>
      </w:r>
      <w:r w:rsidR="00AC2EF7" w:rsidRPr="00DE32FD">
        <w:rPr>
          <w:rFonts w:ascii="Times New Roman" w:hAnsi="Times New Roman" w:cs="Times New Roman"/>
          <w:sz w:val="24"/>
          <w:szCs w:val="24"/>
          <w:lang w:val="en-US"/>
        </w:rPr>
        <w:t>case formulati</w:t>
      </w:r>
      <w:r w:rsidR="00F63674">
        <w:rPr>
          <w:rFonts w:ascii="Times New Roman" w:hAnsi="Times New Roman" w:cs="Times New Roman"/>
          <w:sz w:val="24"/>
          <w:szCs w:val="24"/>
          <w:lang w:val="en-US"/>
        </w:rPr>
        <w:t>on, personalized psychotherapy</w:t>
      </w:r>
    </w:p>
    <w:p w14:paraId="6A2FA9E0" w14:textId="77777777" w:rsidR="00D016A4" w:rsidRDefault="00D016A4" w:rsidP="00277489">
      <w:pPr>
        <w:spacing w:after="0" w:line="480" w:lineRule="exact"/>
        <w:rPr>
          <w:rFonts w:ascii="Times New Roman" w:hAnsi="Times New Roman" w:cs="Times New Roman"/>
          <w:sz w:val="24"/>
          <w:szCs w:val="24"/>
          <w:lang w:val="en-US"/>
        </w:rPr>
      </w:pPr>
    </w:p>
    <w:p w14:paraId="28208A4E" w14:textId="77777777" w:rsidR="00277489" w:rsidRDefault="00F150C9" w:rsidP="00277489">
      <w:pPr>
        <w:spacing w:after="0" w:line="480" w:lineRule="exact"/>
        <w:jc w:val="center"/>
        <w:rPr>
          <w:rFonts w:ascii="Times New Roman" w:hAnsi="Times New Roman" w:cs="Times New Roman"/>
          <w:b/>
          <w:sz w:val="24"/>
          <w:szCs w:val="24"/>
          <w:lang w:val="en-US"/>
        </w:rPr>
      </w:pPr>
      <w:r w:rsidRPr="009B5620">
        <w:rPr>
          <w:rFonts w:ascii="Times New Roman" w:hAnsi="Times New Roman" w:cs="Times New Roman"/>
          <w:b/>
          <w:sz w:val="24"/>
          <w:szCs w:val="24"/>
          <w:lang w:val="en-US"/>
        </w:rPr>
        <w:lastRenderedPageBreak/>
        <w:t>Public Significance Statement</w:t>
      </w:r>
    </w:p>
    <w:p w14:paraId="6FE30476" w14:textId="62A2725A" w:rsidR="00DB103B" w:rsidRDefault="00F150C9" w:rsidP="00277489">
      <w:pPr>
        <w:spacing w:after="0" w:line="480" w:lineRule="exact"/>
        <w:rPr>
          <w:rFonts w:ascii="Times New Roman" w:hAnsi="Times New Roman" w:cs="Times New Roman"/>
          <w:sz w:val="24"/>
          <w:szCs w:val="24"/>
          <w:lang w:val="en-US"/>
        </w:rPr>
      </w:pPr>
      <w:r w:rsidRPr="009B5620">
        <w:rPr>
          <w:rFonts w:ascii="Times New Roman" w:hAnsi="Times New Roman" w:cs="Times New Roman"/>
          <w:sz w:val="24"/>
          <w:szCs w:val="24"/>
          <w:lang w:val="en-US"/>
        </w:rPr>
        <w:t>This arti</w:t>
      </w:r>
      <w:r w:rsidR="009B5620">
        <w:rPr>
          <w:rFonts w:ascii="Times New Roman" w:hAnsi="Times New Roman" w:cs="Times New Roman"/>
          <w:sz w:val="24"/>
          <w:szCs w:val="24"/>
          <w:lang w:val="en-US"/>
        </w:rPr>
        <w:t xml:space="preserve">cle proposes nine criteria for </w:t>
      </w:r>
      <w:r w:rsidRPr="009B5620">
        <w:rPr>
          <w:rFonts w:ascii="Times New Roman" w:hAnsi="Times New Roman" w:cs="Times New Roman"/>
          <w:sz w:val="24"/>
          <w:szCs w:val="24"/>
          <w:lang w:val="en-US"/>
        </w:rPr>
        <w:t>psychothera</w:t>
      </w:r>
      <w:r w:rsidR="009B5620">
        <w:rPr>
          <w:rFonts w:ascii="Times New Roman" w:hAnsi="Times New Roman" w:cs="Times New Roman"/>
          <w:sz w:val="24"/>
          <w:szCs w:val="24"/>
          <w:lang w:val="en-US"/>
        </w:rPr>
        <w:t xml:space="preserve">py integration </w:t>
      </w:r>
      <w:r w:rsidR="00FB640D">
        <w:rPr>
          <w:rFonts w:ascii="Times New Roman" w:hAnsi="Times New Roman" w:cs="Times New Roman"/>
          <w:sz w:val="24"/>
          <w:szCs w:val="24"/>
          <w:lang w:val="en-US"/>
        </w:rPr>
        <w:t xml:space="preserve">based on </w:t>
      </w:r>
      <w:r w:rsidRPr="009B5620">
        <w:rPr>
          <w:rFonts w:ascii="Times New Roman" w:hAnsi="Times New Roman" w:cs="Times New Roman"/>
          <w:sz w:val="24"/>
          <w:szCs w:val="24"/>
          <w:lang w:val="en-US"/>
        </w:rPr>
        <w:t xml:space="preserve">the </w:t>
      </w:r>
      <w:r w:rsidR="009B5620">
        <w:rPr>
          <w:rFonts w:ascii="Times New Roman" w:hAnsi="Times New Roman" w:cs="Times New Roman"/>
          <w:sz w:val="24"/>
          <w:szCs w:val="24"/>
          <w:lang w:val="en-US"/>
        </w:rPr>
        <w:t xml:space="preserve">paradigm of complexity science. In addition to presenting </w:t>
      </w:r>
      <w:r w:rsidRPr="009B5620">
        <w:rPr>
          <w:rFonts w:ascii="Times New Roman" w:hAnsi="Times New Roman" w:cs="Times New Roman"/>
          <w:sz w:val="24"/>
          <w:szCs w:val="24"/>
          <w:lang w:val="en-US"/>
        </w:rPr>
        <w:t xml:space="preserve">a general framework for </w:t>
      </w:r>
      <w:r w:rsidR="009B5620">
        <w:rPr>
          <w:rFonts w:ascii="Times New Roman" w:hAnsi="Times New Roman" w:cs="Times New Roman"/>
          <w:sz w:val="24"/>
          <w:szCs w:val="24"/>
          <w:lang w:val="en-US"/>
        </w:rPr>
        <w:t>psychotherapy integration, th</w:t>
      </w:r>
      <w:r w:rsidR="00D97D55">
        <w:rPr>
          <w:rFonts w:ascii="Times New Roman" w:hAnsi="Times New Roman" w:cs="Times New Roman"/>
          <w:sz w:val="24"/>
          <w:szCs w:val="24"/>
          <w:lang w:val="en-US"/>
        </w:rPr>
        <w:t>is article</w:t>
      </w:r>
      <w:r w:rsidR="009B5620">
        <w:rPr>
          <w:rFonts w:ascii="Times New Roman" w:hAnsi="Times New Roman" w:cs="Times New Roman"/>
          <w:sz w:val="24"/>
          <w:szCs w:val="24"/>
          <w:lang w:val="en-US"/>
        </w:rPr>
        <w:t xml:space="preserve"> proposes</w:t>
      </w:r>
      <w:r w:rsidRPr="009B5620">
        <w:rPr>
          <w:rFonts w:ascii="Times New Roman" w:hAnsi="Times New Roman" w:cs="Times New Roman"/>
          <w:sz w:val="24"/>
          <w:szCs w:val="24"/>
          <w:lang w:val="en-US"/>
        </w:rPr>
        <w:t xml:space="preserve"> some concrete implications for </w:t>
      </w:r>
      <w:r w:rsidR="009B5620">
        <w:rPr>
          <w:rFonts w:ascii="Times New Roman" w:hAnsi="Times New Roman" w:cs="Times New Roman"/>
          <w:sz w:val="24"/>
          <w:szCs w:val="24"/>
          <w:lang w:val="en-US"/>
        </w:rPr>
        <w:t xml:space="preserve">clinical </w:t>
      </w:r>
      <w:r w:rsidRPr="009B5620">
        <w:rPr>
          <w:rFonts w:ascii="Times New Roman" w:hAnsi="Times New Roman" w:cs="Times New Roman"/>
          <w:sz w:val="24"/>
          <w:szCs w:val="24"/>
          <w:lang w:val="en-US"/>
        </w:rPr>
        <w:t>practice</w:t>
      </w:r>
      <w:r w:rsidR="009B5620">
        <w:rPr>
          <w:rFonts w:ascii="Times New Roman" w:hAnsi="Times New Roman" w:cs="Times New Roman"/>
          <w:sz w:val="24"/>
          <w:szCs w:val="24"/>
          <w:lang w:val="en-US"/>
        </w:rPr>
        <w:t>, including</w:t>
      </w:r>
      <w:r w:rsidRPr="009B5620">
        <w:rPr>
          <w:rFonts w:ascii="Times New Roman" w:hAnsi="Times New Roman" w:cs="Times New Roman"/>
          <w:sz w:val="24"/>
          <w:szCs w:val="24"/>
          <w:lang w:val="en-US"/>
        </w:rPr>
        <w:t xml:space="preserve"> methods for personalized and feedback-driven</w:t>
      </w:r>
      <w:r w:rsidR="009B6362">
        <w:rPr>
          <w:rFonts w:ascii="Times New Roman" w:hAnsi="Times New Roman" w:cs="Times New Roman"/>
          <w:sz w:val="24"/>
          <w:szCs w:val="24"/>
          <w:lang w:val="en-US"/>
        </w:rPr>
        <w:t xml:space="preserve"> psychotherapy</w:t>
      </w:r>
      <w:r w:rsidR="009B5620">
        <w:rPr>
          <w:rFonts w:ascii="Times New Roman" w:hAnsi="Times New Roman" w:cs="Times New Roman"/>
          <w:sz w:val="24"/>
          <w:szCs w:val="24"/>
          <w:lang w:val="en-US"/>
        </w:rPr>
        <w:t xml:space="preserve">, case-formulation, and practice-driven research strategies. Specifically, </w:t>
      </w:r>
      <w:r w:rsidR="008A69DC">
        <w:rPr>
          <w:rFonts w:ascii="Times New Roman" w:hAnsi="Times New Roman" w:cs="Times New Roman"/>
          <w:sz w:val="24"/>
          <w:szCs w:val="24"/>
          <w:lang w:val="en-US"/>
        </w:rPr>
        <w:t>an</w:t>
      </w:r>
      <w:r w:rsidR="009B5620">
        <w:rPr>
          <w:rFonts w:ascii="Times New Roman" w:hAnsi="Times New Roman" w:cs="Times New Roman"/>
          <w:sz w:val="24"/>
          <w:szCs w:val="24"/>
          <w:lang w:val="en-US"/>
        </w:rPr>
        <w:t xml:space="preserve"> internet- and app-based tool designed for </w:t>
      </w:r>
      <w:r w:rsidR="008A69DC">
        <w:rPr>
          <w:rFonts w:ascii="Times New Roman" w:hAnsi="Times New Roman" w:cs="Times New Roman"/>
          <w:sz w:val="24"/>
          <w:szCs w:val="24"/>
          <w:lang w:val="en-US"/>
        </w:rPr>
        <w:t xml:space="preserve">collecting and analyzing </w:t>
      </w:r>
      <w:r w:rsidR="009B5620">
        <w:rPr>
          <w:rFonts w:ascii="Times New Roman" w:hAnsi="Times New Roman" w:cs="Times New Roman"/>
          <w:sz w:val="24"/>
          <w:szCs w:val="24"/>
          <w:lang w:val="en-US"/>
        </w:rPr>
        <w:t>time series data over the course of treatment</w:t>
      </w:r>
      <w:r w:rsidR="00FB640D">
        <w:rPr>
          <w:rFonts w:ascii="Times New Roman" w:hAnsi="Times New Roman" w:cs="Times New Roman"/>
          <w:sz w:val="24"/>
          <w:szCs w:val="24"/>
          <w:lang w:val="en-US"/>
        </w:rPr>
        <w:t xml:space="preserve"> is introduced</w:t>
      </w:r>
      <w:r w:rsidR="009B5620">
        <w:rPr>
          <w:rFonts w:ascii="Times New Roman" w:hAnsi="Times New Roman" w:cs="Times New Roman"/>
          <w:sz w:val="24"/>
          <w:szCs w:val="24"/>
          <w:lang w:val="en-US"/>
        </w:rPr>
        <w:t xml:space="preserve">. </w:t>
      </w:r>
    </w:p>
    <w:p w14:paraId="0A0F14FA" w14:textId="77777777" w:rsidR="00D016A4" w:rsidRPr="00277489" w:rsidRDefault="00D016A4" w:rsidP="00277489">
      <w:pPr>
        <w:spacing w:after="0" w:line="480" w:lineRule="exact"/>
        <w:rPr>
          <w:rFonts w:ascii="Times New Roman" w:hAnsi="Times New Roman" w:cs="Times New Roman"/>
          <w:b/>
          <w:sz w:val="24"/>
          <w:szCs w:val="24"/>
          <w:lang w:val="en-US"/>
        </w:rPr>
      </w:pPr>
    </w:p>
    <w:p w14:paraId="43FFA563" w14:textId="77777777" w:rsidR="00DE32FD" w:rsidRPr="00CA0AD0" w:rsidRDefault="00FF7A1A" w:rsidP="00277489">
      <w:pPr>
        <w:spacing w:after="0" w:line="480" w:lineRule="exact"/>
        <w:jc w:val="center"/>
        <w:rPr>
          <w:rFonts w:ascii="Times New Roman" w:hAnsi="Times New Roman" w:cs="Times New Roman"/>
          <w:b/>
          <w:sz w:val="24"/>
          <w:szCs w:val="24"/>
          <w:lang w:val="en-US"/>
        </w:rPr>
      </w:pPr>
      <w:r w:rsidRPr="00CA0AD0">
        <w:rPr>
          <w:rFonts w:ascii="Times New Roman" w:hAnsi="Times New Roman" w:cs="Times New Roman"/>
          <w:b/>
          <w:sz w:val="24"/>
          <w:szCs w:val="24"/>
          <w:lang w:val="en-US"/>
        </w:rPr>
        <w:t>Introduction</w:t>
      </w:r>
    </w:p>
    <w:p w14:paraId="04BA3443" w14:textId="70F0C353" w:rsidR="002A59DC" w:rsidRDefault="0088173D" w:rsidP="00F63674">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 xml:space="preserve">The aim of this article is to delineate a new approach to psychotherapy integration. It is based on complexity science, which is an umbrella term for different theories and methods to understand complex systems, e.g. chaos theory, Synergetics, </w:t>
      </w:r>
      <w:r w:rsidR="009B6362">
        <w:rPr>
          <w:rFonts w:ascii="Times New Roman" w:hAnsi="Times New Roman" w:cs="Times New Roman"/>
          <w:sz w:val="24"/>
          <w:szCs w:val="24"/>
          <w:lang w:val="en-US"/>
        </w:rPr>
        <w:t xml:space="preserve">and </w:t>
      </w:r>
      <w:r w:rsidRPr="009365A8">
        <w:rPr>
          <w:rFonts w:ascii="Times New Roman" w:hAnsi="Times New Roman" w:cs="Times New Roman"/>
          <w:sz w:val="24"/>
          <w:szCs w:val="24"/>
          <w:lang w:val="en-US"/>
        </w:rPr>
        <w:t>nonlinear dynamics. Because of the formal structure and mathematical kernels of these theories, complexity science can be broadly applied and is transdi</w:t>
      </w:r>
      <w:r w:rsidR="0001546B" w:rsidRPr="009365A8">
        <w:rPr>
          <w:rFonts w:ascii="Times New Roman" w:hAnsi="Times New Roman" w:cs="Times New Roman"/>
          <w:sz w:val="24"/>
          <w:szCs w:val="24"/>
          <w:lang w:val="en-US"/>
        </w:rPr>
        <w:t>sciplinary</w:t>
      </w:r>
      <w:r w:rsidRPr="009365A8">
        <w:rPr>
          <w:rFonts w:ascii="Times New Roman" w:hAnsi="Times New Roman" w:cs="Times New Roman"/>
          <w:sz w:val="24"/>
          <w:szCs w:val="24"/>
          <w:lang w:val="en-US"/>
        </w:rPr>
        <w:t>.</w:t>
      </w:r>
      <w:r w:rsidR="0001546B" w:rsidRPr="009365A8">
        <w:rPr>
          <w:rFonts w:ascii="Times New Roman" w:hAnsi="Times New Roman" w:cs="Times New Roman"/>
          <w:sz w:val="24"/>
          <w:szCs w:val="24"/>
          <w:lang w:val="en-US"/>
        </w:rPr>
        <w:t xml:space="preserve"> </w:t>
      </w:r>
      <w:r w:rsidR="003B755A" w:rsidRPr="009365A8">
        <w:rPr>
          <w:rFonts w:ascii="Times New Roman" w:hAnsi="Times New Roman" w:cs="Times New Roman"/>
          <w:sz w:val="24"/>
          <w:szCs w:val="24"/>
          <w:lang w:val="en-US"/>
        </w:rPr>
        <w:t xml:space="preserve">Due to </w:t>
      </w:r>
      <w:r w:rsidR="0001546B" w:rsidRPr="009365A8">
        <w:rPr>
          <w:rFonts w:ascii="Times New Roman" w:hAnsi="Times New Roman" w:cs="Times New Roman"/>
          <w:sz w:val="24"/>
          <w:szCs w:val="24"/>
          <w:lang w:val="en-US"/>
        </w:rPr>
        <w:t>its abstract</w:t>
      </w:r>
      <w:r w:rsidR="00F4339C">
        <w:rPr>
          <w:rFonts w:ascii="Times New Roman" w:hAnsi="Times New Roman" w:cs="Times New Roman"/>
          <w:sz w:val="24"/>
          <w:szCs w:val="24"/>
          <w:lang w:val="en-US"/>
        </w:rPr>
        <w:t xml:space="preserve"> nature</w:t>
      </w:r>
      <w:r w:rsidR="0001546B" w:rsidRPr="009365A8">
        <w:rPr>
          <w:rFonts w:ascii="Times New Roman" w:hAnsi="Times New Roman" w:cs="Times New Roman"/>
          <w:sz w:val="24"/>
          <w:szCs w:val="24"/>
          <w:lang w:val="en-US"/>
        </w:rPr>
        <w:t xml:space="preserve"> it may be sufficiently different from specific concepts </w:t>
      </w:r>
      <w:r w:rsidR="00F4339C">
        <w:rPr>
          <w:rFonts w:ascii="Times New Roman" w:hAnsi="Times New Roman" w:cs="Times New Roman"/>
          <w:sz w:val="24"/>
          <w:szCs w:val="24"/>
          <w:lang w:val="en-US"/>
        </w:rPr>
        <w:t>within</w:t>
      </w:r>
      <w:r w:rsidR="0001546B" w:rsidRPr="009365A8">
        <w:rPr>
          <w:rFonts w:ascii="Times New Roman" w:hAnsi="Times New Roman" w:cs="Times New Roman"/>
          <w:sz w:val="24"/>
          <w:szCs w:val="24"/>
          <w:lang w:val="en-US"/>
        </w:rPr>
        <w:t xml:space="preserve"> psychotherapeutic schools. However, it may be specified and concretized </w:t>
      </w:r>
      <w:r w:rsidR="00F4339C" w:rsidRPr="009365A8">
        <w:rPr>
          <w:rFonts w:ascii="Times New Roman" w:hAnsi="Times New Roman" w:cs="Times New Roman"/>
          <w:sz w:val="24"/>
          <w:szCs w:val="24"/>
          <w:lang w:val="en-US"/>
        </w:rPr>
        <w:t>to</w:t>
      </w:r>
      <w:r w:rsidR="0001546B" w:rsidRPr="009365A8">
        <w:rPr>
          <w:rFonts w:ascii="Times New Roman" w:hAnsi="Times New Roman" w:cs="Times New Roman"/>
          <w:sz w:val="24"/>
          <w:szCs w:val="24"/>
          <w:lang w:val="en-US"/>
        </w:rPr>
        <w:t xml:space="preserve"> be useful in </w:t>
      </w:r>
      <w:r w:rsidR="00F4339C">
        <w:rPr>
          <w:rFonts w:ascii="Times New Roman" w:hAnsi="Times New Roman" w:cs="Times New Roman"/>
          <w:sz w:val="24"/>
          <w:szCs w:val="24"/>
          <w:lang w:val="en-US"/>
        </w:rPr>
        <w:t xml:space="preserve">psychotherapy </w:t>
      </w:r>
      <w:r w:rsidR="0001546B" w:rsidRPr="009365A8">
        <w:rPr>
          <w:rFonts w:ascii="Times New Roman" w:hAnsi="Times New Roman" w:cs="Times New Roman"/>
          <w:sz w:val="24"/>
          <w:szCs w:val="24"/>
          <w:lang w:val="en-US"/>
        </w:rPr>
        <w:t>practice</w:t>
      </w:r>
      <w:r w:rsidR="006B1ED7">
        <w:rPr>
          <w:rFonts w:ascii="Times New Roman" w:hAnsi="Times New Roman" w:cs="Times New Roman"/>
          <w:sz w:val="24"/>
          <w:szCs w:val="24"/>
          <w:lang w:val="en-US"/>
        </w:rPr>
        <w:t xml:space="preserve"> </w:t>
      </w:r>
      <w:r w:rsidR="0001546B" w:rsidRPr="009365A8">
        <w:rPr>
          <w:rFonts w:ascii="Times New Roman" w:hAnsi="Times New Roman" w:cs="Times New Roman"/>
          <w:sz w:val="24"/>
          <w:szCs w:val="24"/>
          <w:lang w:val="en-US"/>
        </w:rPr>
        <w:t xml:space="preserve">(e.g., guiding practice, evaluation, training, </w:t>
      </w:r>
      <w:r w:rsidR="00F4339C">
        <w:rPr>
          <w:rFonts w:ascii="Times New Roman" w:hAnsi="Times New Roman" w:cs="Times New Roman"/>
          <w:sz w:val="24"/>
          <w:szCs w:val="24"/>
          <w:lang w:val="en-US"/>
        </w:rPr>
        <w:t xml:space="preserve">and </w:t>
      </w:r>
      <w:r w:rsidR="0001546B" w:rsidRPr="009365A8">
        <w:rPr>
          <w:rFonts w:ascii="Times New Roman" w:hAnsi="Times New Roman" w:cs="Times New Roman"/>
          <w:sz w:val="24"/>
          <w:szCs w:val="24"/>
          <w:lang w:val="en-US"/>
        </w:rPr>
        <w:t>research).</w:t>
      </w:r>
      <w:r w:rsidR="0001546B">
        <w:rPr>
          <w:rFonts w:ascii="Times New Roman" w:hAnsi="Times New Roman" w:cs="Times New Roman"/>
          <w:sz w:val="24"/>
          <w:szCs w:val="24"/>
          <w:lang w:val="en-US"/>
        </w:rPr>
        <w:t xml:space="preserve"> </w:t>
      </w:r>
    </w:p>
    <w:p w14:paraId="5F5A8727" w14:textId="6EEB1D0F" w:rsidR="00510DBB" w:rsidRPr="00510DBB" w:rsidRDefault="00510DBB" w:rsidP="00510DBB">
      <w:pPr>
        <w:spacing w:after="0" w:line="480" w:lineRule="exact"/>
        <w:ind w:firstLine="708"/>
        <w:rPr>
          <w:rFonts w:ascii="Times New Roman" w:hAnsi="Times New Roman" w:cs="Times New Roman"/>
          <w:sz w:val="24"/>
          <w:szCs w:val="24"/>
          <w:lang w:val="en-US"/>
        </w:rPr>
      </w:pPr>
      <w:r w:rsidRPr="00510DBB">
        <w:rPr>
          <w:rFonts w:ascii="Times New Roman" w:hAnsi="Times New Roman" w:cs="Times New Roman"/>
          <w:sz w:val="24"/>
          <w:szCs w:val="24"/>
          <w:lang w:val="en-US"/>
        </w:rPr>
        <w:t xml:space="preserve">The development of integrative frameworks has been a longstanding challenge.  Just a few of the major milestones would include the idea that common factors underlie the various approaches or schools (Rosenzweig, 1936), </w:t>
      </w:r>
      <w:r w:rsidRPr="00FB640D">
        <w:rPr>
          <w:rFonts w:ascii="Times New Roman" w:hAnsi="Times New Roman" w:cs="Times New Roman"/>
          <w:sz w:val="24"/>
          <w:szCs w:val="24"/>
          <w:lang w:val="en-US"/>
        </w:rPr>
        <w:t>the generic model</w:t>
      </w:r>
      <w:r w:rsidRPr="00510DBB">
        <w:rPr>
          <w:rFonts w:ascii="Times New Roman" w:hAnsi="Times New Roman" w:cs="Times New Roman"/>
          <w:sz w:val="24"/>
          <w:szCs w:val="24"/>
          <w:lang w:val="en-US"/>
        </w:rPr>
        <w:t xml:space="preserve"> of psychotherapy (Orlinsky</w:t>
      </w:r>
      <w:r w:rsidR="008C2038">
        <w:rPr>
          <w:rFonts w:ascii="Times New Roman" w:hAnsi="Times New Roman" w:cs="Times New Roman"/>
          <w:sz w:val="24"/>
          <w:szCs w:val="24"/>
          <w:lang w:val="en-US"/>
        </w:rPr>
        <w:t xml:space="preserve"> et al., </w:t>
      </w:r>
      <w:r w:rsidRPr="00510DBB">
        <w:rPr>
          <w:rFonts w:ascii="Times New Roman" w:hAnsi="Times New Roman" w:cs="Times New Roman"/>
          <w:sz w:val="24"/>
          <w:szCs w:val="24"/>
          <w:lang w:val="en-US"/>
        </w:rPr>
        <w:t xml:space="preserve">2004), and Grawe’s concept of </w:t>
      </w:r>
      <w:r w:rsidRPr="00FB640D">
        <w:rPr>
          <w:rFonts w:ascii="Times New Roman" w:hAnsi="Times New Roman" w:cs="Times New Roman"/>
          <w:sz w:val="24"/>
          <w:szCs w:val="24"/>
          <w:lang w:val="en-US"/>
        </w:rPr>
        <w:t>general psychotherapy</w:t>
      </w:r>
      <w:r w:rsidRPr="00510DBB">
        <w:rPr>
          <w:rFonts w:ascii="Times New Roman" w:hAnsi="Times New Roman" w:cs="Times New Roman"/>
          <w:sz w:val="24"/>
          <w:szCs w:val="24"/>
          <w:lang w:val="en-US"/>
        </w:rPr>
        <w:t xml:space="preserve"> (Grawe, 2004).  More contemporary formulations of common factors research led to the </w:t>
      </w:r>
      <w:r w:rsidRPr="00FB640D">
        <w:rPr>
          <w:rFonts w:ascii="Times New Roman" w:hAnsi="Times New Roman" w:cs="Times New Roman"/>
          <w:sz w:val="24"/>
          <w:szCs w:val="24"/>
          <w:lang w:val="en-US"/>
        </w:rPr>
        <w:t>contextual model</w:t>
      </w:r>
      <w:r w:rsidRPr="00510DBB">
        <w:rPr>
          <w:rFonts w:ascii="Times New Roman" w:hAnsi="Times New Roman" w:cs="Times New Roman"/>
          <w:sz w:val="24"/>
          <w:szCs w:val="24"/>
          <w:lang w:val="en-US"/>
        </w:rPr>
        <w:t xml:space="preserve"> of psychotherapy (Wampold &amp; Imel, 2015), and to other transtheoretic and transdiagnostic concepts (e.g., Epstein &amp; Epstein, 2016; Goldfried, 2010; </w:t>
      </w:r>
      <w:r w:rsidRPr="009365A8">
        <w:rPr>
          <w:rFonts w:ascii="Times New Roman" w:hAnsi="Times New Roman" w:cs="Times New Roman"/>
          <w:sz w:val="24"/>
          <w:szCs w:val="24"/>
          <w:lang w:val="en-US"/>
        </w:rPr>
        <w:t>Wachtel</w:t>
      </w:r>
      <w:r w:rsidR="0015081D">
        <w:rPr>
          <w:rFonts w:ascii="Times New Roman" w:hAnsi="Times New Roman" w:cs="Times New Roman"/>
          <w:sz w:val="24"/>
          <w:szCs w:val="24"/>
          <w:lang w:val="en-US"/>
        </w:rPr>
        <w:t xml:space="preserve"> et al.</w:t>
      </w:r>
      <w:r w:rsidRPr="009365A8">
        <w:rPr>
          <w:rFonts w:ascii="Times New Roman" w:hAnsi="Times New Roman" w:cs="Times New Roman"/>
          <w:sz w:val="24"/>
          <w:szCs w:val="24"/>
          <w:lang w:val="en-US"/>
        </w:rPr>
        <w:t>, 20</w:t>
      </w:r>
      <w:r w:rsidR="0015081D">
        <w:rPr>
          <w:rFonts w:ascii="Times New Roman" w:hAnsi="Times New Roman" w:cs="Times New Roman"/>
          <w:sz w:val="24"/>
          <w:szCs w:val="24"/>
          <w:lang w:val="en-US"/>
        </w:rPr>
        <w:t>05</w:t>
      </w:r>
      <w:r w:rsidRPr="009365A8">
        <w:rPr>
          <w:rFonts w:ascii="Times New Roman" w:hAnsi="Times New Roman" w:cs="Times New Roman"/>
          <w:sz w:val="24"/>
          <w:szCs w:val="24"/>
          <w:lang w:val="en-US"/>
        </w:rPr>
        <w:t xml:space="preserve">), also including neurobiological reasoning (Kinley &amp; Reyno, 2016). Norcross and Goldfried (2005) recognized four </w:t>
      </w:r>
      <w:r w:rsidRPr="00FB640D">
        <w:rPr>
          <w:rFonts w:ascii="Times New Roman" w:hAnsi="Times New Roman" w:cs="Times New Roman"/>
          <w:sz w:val="24"/>
          <w:szCs w:val="24"/>
          <w:lang w:val="en-US"/>
        </w:rPr>
        <w:t>general routes to integration</w:t>
      </w:r>
      <w:r w:rsidRPr="009365A8">
        <w:rPr>
          <w:rFonts w:ascii="Times New Roman" w:hAnsi="Times New Roman" w:cs="Times New Roman"/>
          <w:sz w:val="24"/>
          <w:szCs w:val="24"/>
          <w:lang w:val="en-US"/>
        </w:rPr>
        <w:t>: common factors, technical eclecticism, theoretical integration, and assimilative integration.</w:t>
      </w:r>
      <w:r w:rsidR="0088173D" w:rsidRPr="009365A8">
        <w:rPr>
          <w:rFonts w:ascii="Times New Roman" w:hAnsi="Times New Roman" w:cs="Times New Roman"/>
          <w:sz w:val="24"/>
          <w:szCs w:val="24"/>
          <w:lang w:val="en-US"/>
        </w:rPr>
        <w:t xml:space="preserve"> In the Discussion section of this article we will </w:t>
      </w:r>
      <w:r w:rsidR="003B755A" w:rsidRPr="009365A8">
        <w:rPr>
          <w:rFonts w:ascii="Times New Roman" w:hAnsi="Times New Roman" w:cs="Times New Roman"/>
          <w:sz w:val="24"/>
          <w:szCs w:val="24"/>
          <w:lang w:val="en-US"/>
        </w:rPr>
        <w:t xml:space="preserve">compare </w:t>
      </w:r>
      <w:r w:rsidR="0088173D" w:rsidRPr="009365A8">
        <w:rPr>
          <w:rFonts w:ascii="Times New Roman" w:hAnsi="Times New Roman" w:cs="Times New Roman"/>
          <w:sz w:val="24"/>
          <w:szCs w:val="24"/>
          <w:lang w:val="en-US"/>
        </w:rPr>
        <w:t>our approach</w:t>
      </w:r>
      <w:r w:rsidR="00F4339C">
        <w:rPr>
          <w:rFonts w:ascii="Times New Roman" w:hAnsi="Times New Roman" w:cs="Times New Roman"/>
          <w:sz w:val="24"/>
          <w:szCs w:val="24"/>
          <w:lang w:val="en-US"/>
        </w:rPr>
        <w:t xml:space="preserve"> to each of these</w:t>
      </w:r>
      <w:r w:rsidR="0088173D" w:rsidRPr="009365A8">
        <w:rPr>
          <w:rFonts w:ascii="Times New Roman" w:hAnsi="Times New Roman" w:cs="Times New Roman"/>
          <w:sz w:val="24"/>
          <w:szCs w:val="24"/>
          <w:lang w:val="en-US"/>
        </w:rPr>
        <w:t>.</w:t>
      </w:r>
    </w:p>
    <w:p w14:paraId="4D4AA7B0" w14:textId="155811DC" w:rsidR="00510DBB" w:rsidRPr="00510DBB" w:rsidRDefault="00510DBB" w:rsidP="00510DBB">
      <w:pPr>
        <w:spacing w:after="0" w:line="480" w:lineRule="exact"/>
        <w:ind w:firstLine="708"/>
        <w:rPr>
          <w:rFonts w:ascii="Times New Roman" w:hAnsi="Times New Roman" w:cs="Times New Roman"/>
          <w:b/>
          <w:sz w:val="24"/>
          <w:szCs w:val="24"/>
          <w:lang w:val="en-US"/>
        </w:rPr>
      </w:pPr>
      <w:r w:rsidRPr="00510DBB">
        <w:rPr>
          <w:rFonts w:ascii="Times New Roman" w:hAnsi="Times New Roman" w:cs="Times New Roman"/>
          <w:sz w:val="24"/>
          <w:szCs w:val="24"/>
          <w:lang w:val="en-US"/>
        </w:rPr>
        <w:lastRenderedPageBreak/>
        <w:t>The motivations for th</w:t>
      </w:r>
      <w:r w:rsidR="008D71B3">
        <w:rPr>
          <w:rFonts w:ascii="Times New Roman" w:hAnsi="Times New Roman" w:cs="Times New Roman"/>
          <w:sz w:val="24"/>
          <w:szCs w:val="24"/>
          <w:lang w:val="en-US"/>
        </w:rPr>
        <w:t>e</w:t>
      </w:r>
      <w:r w:rsidRPr="00510DBB">
        <w:rPr>
          <w:rFonts w:ascii="Times New Roman" w:hAnsi="Times New Roman" w:cs="Times New Roman"/>
          <w:sz w:val="24"/>
          <w:szCs w:val="24"/>
          <w:lang w:val="en-US"/>
        </w:rPr>
        <w:t xml:space="preserve"> effort</w:t>
      </w:r>
      <w:r w:rsidR="008D71B3">
        <w:rPr>
          <w:rFonts w:ascii="Times New Roman" w:hAnsi="Times New Roman" w:cs="Times New Roman"/>
          <w:sz w:val="24"/>
          <w:szCs w:val="24"/>
          <w:lang w:val="en-US"/>
        </w:rPr>
        <w:t>s</w:t>
      </w:r>
      <w:r w:rsidRPr="00510DBB">
        <w:rPr>
          <w:rFonts w:ascii="Times New Roman" w:hAnsi="Times New Roman" w:cs="Times New Roman"/>
          <w:sz w:val="24"/>
          <w:szCs w:val="24"/>
          <w:lang w:val="en-US"/>
        </w:rPr>
        <w:t xml:space="preserve"> toward psychotherapy integration are numerous. Of key concern is the </w:t>
      </w:r>
      <w:r w:rsidR="00F4339C">
        <w:rPr>
          <w:rFonts w:ascii="Times New Roman" w:hAnsi="Times New Roman" w:cs="Times New Roman"/>
          <w:sz w:val="24"/>
          <w:szCs w:val="24"/>
          <w:lang w:val="en-US"/>
        </w:rPr>
        <w:t>large</w:t>
      </w:r>
      <w:r w:rsidRPr="00510DBB">
        <w:rPr>
          <w:rFonts w:ascii="Times New Roman" w:hAnsi="Times New Roman" w:cs="Times New Roman"/>
          <w:sz w:val="24"/>
          <w:szCs w:val="24"/>
          <w:lang w:val="en-US"/>
        </w:rPr>
        <w:t xml:space="preserve"> and growing number of distinct schools or approaches, which is too large at 500</w:t>
      </w:r>
      <w:r w:rsidR="00FB640D">
        <w:rPr>
          <w:rFonts w:ascii="Times New Roman" w:hAnsi="Times New Roman" w:cs="Times New Roman"/>
          <w:sz w:val="24"/>
          <w:szCs w:val="24"/>
          <w:lang w:val="en-US"/>
        </w:rPr>
        <w:t xml:space="preserve"> or more</w:t>
      </w:r>
      <w:r w:rsidRPr="00510DBB">
        <w:rPr>
          <w:rFonts w:ascii="Times New Roman" w:hAnsi="Times New Roman" w:cs="Times New Roman"/>
          <w:sz w:val="24"/>
          <w:szCs w:val="24"/>
          <w:lang w:val="en-US"/>
        </w:rPr>
        <w:t xml:space="preserve"> (Prochaska &amp; Norcross, 2013). This proliferation creates barriers to training, professional development</w:t>
      </w:r>
      <w:r w:rsidR="008D71B3">
        <w:rPr>
          <w:rFonts w:ascii="Times New Roman" w:hAnsi="Times New Roman" w:cs="Times New Roman"/>
          <w:sz w:val="24"/>
          <w:szCs w:val="24"/>
          <w:lang w:val="en-US"/>
        </w:rPr>
        <w:t>,</w:t>
      </w:r>
      <w:r w:rsidRPr="00510DBB">
        <w:rPr>
          <w:rFonts w:ascii="Times New Roman" w:hAnsi="Times New Roman" w:cs="Times New Roman"/>
          <w:sz w:val="24"/>
          <w:szCs w:val="24"/>
          <w:lang w:val="en-US"/>
        </w:rPr>
        <w:t xml:space="preserve"> and scientific progress. With no “winner” from among the approaches expected</w:t>
      </w:r>
      <w:r w:rsidR="008C2038">
        <w:rPr>
          <w:rFonts w:ascii="Times New Roman" w:hAnsi="Times New Roman" w:cs="Times New Roman"/>
          <w:sz w:val="24"/>
          <w:szCs w:val="24"/>
          <w:lang w:val="en-US"/>
        </w:rPr>
        <w:t xml:space="preserve"> (Wampold &amp; Imel, 2015)</w:t>
      </w:r>
      <w:r w:rsidRPr="00510DBB">
        <w:rPr>
          <w:rFonts w:ascii="Times New Roman" w:hAnsi="Times New Roman" w:cs="Times New Roman"/>
          <w:sz w:val="24"/>
          <w:szCs w:val="24"/>
          <w:lang w:val="en-US"/>
        </w:rPr>
        <w:t>, integration is necessary to understand how psychotherapy actually works (Kazdin, 2009). Finally, integration is necessary to reach the goal of connect</w:t>
      </w:r>
      <w:r w:rsidR="008D71B3">
        <w:rPr>
          <w:rFonts w:ascii="Times New Roman" w:hAnsi="Times New Roman" w:cs="Times New Roman"/>
          <w:sz w:val="24"/>
          <w:szCs w:val="24"/>
          <w:lang w:val="en-US"/>
        </w:rPr>
        <w:t>ing</w:t>
      </w:r>
      <w:r w:rsidRPr="00510DBB">
        <w:rPr>
          <w:rFonts w:ascii="Times New Roman" w:hAnsi="Times New Roman" w:cs="Times New Roman"/>
          <w:sz w:val="24"/>
          <w:szCs w:val="24"/>
          <w:lang w:val="en-US"/>
        </w:rPr>
        <w:t xml:space="preserve"> psychological mechanisms of change to related neurobiological processes (</w:t>
      </w:r>
      <w:r w:rsidR="00E539BE">
        <w:rPr>
          <w:rFonts w:ascii="Times New Roman" w:hAnsi="Times New Roman" w:cs="Times New Roman"/>
          <w:sz w:val="24"/>
          <w:szCs w:val="24"/>
          <w:lang w:val="en-US"/>
        </w:rPr>
        <w:t xml:space="preserve">e.g., </w:t>
      </w:r>
      <w:r w:rsidRPr="00510DBB">
        <w:rPr>
          <w:rFonts w:ascii="Times New Roman" w:hAnsi="Times New Roman" w:cs="Times New Roman"/>
          <w:sz w:val="24"/>
          <w:szCs w:val="24"/>
          <w:lang w:val="en-US"/>
        </w:rPr>
        <w:t xml:space="preserve">Cozolino, 2015; Schiepek, 2011). </w:t>
      </w:r>
    </w:p>
    <w:p w14:paraId="28414E08" w14:textId="7038D859" w:rsidR="00121464" w:rsidRDefault="00510DBB" w:rsidP="00F63674">
      <w:pPr>
        <w:spacing w:after="0" w:line="480" w:lineRule="exact"/>
        <w:ind w:firstLine="708"/>
        <w:rPr>
          <w:rFonts w:ascii="Times New Roman" w:hAnsi="Times New Roman" w:cs="Times New Roman"/>
          <w:sz w:val="24"/>
          <w:szCs w:val="24"/>
          <w:lang w:val="en-US"/>
        </w:rPr>
      </w:pPr>
      <w:r w:rsidRPr="00510DBB">
        <w:rPr>
          <w:rFonts w:ascii="Times New Roman" w:hAnsi="Times New Roman" w:cs="Times New Roman"/>
          <w:sz w:val="24"/>
          <w:szCs w:val="24"/>
          <w:lang w:val="en-US"/>
        </w:rPr>
        <w:t xml:space="preserve">Even more profound scientific problems have emerged in the last few years, the first of which is research demonstrating the </w:t>
      </w:r>
      <w:r w:rsidR="00F4339C">
        <w:rPr>
          <w:rFonts w:ascii="Times New Roman" w:hAnsi="Times New Roman" w:cs="Times New Roman"/>
          <w:sz w:val="24"/>
          <w:szCs w:val="24"/>
          <w:lang w:val="en-US"/>
        </w:rPr>
        <w:t>minor contribution of</w:t>
      </w:r>
      <w:r w:rsidRPr="00510DBB">
        <w:rPr>
          <w:rFonts w:ascii="Times New Roman" w:hAnsi="Times New Roman" w:cs="Times New Roman"/>
          <w:sz w:val="24"/>
          <w:szCs w:val="24"/>
          <w:lang w:val="en-US"/>
        </w:rPr>
        <w:t xml:space="preserve"> treatment techniques </w:t>
      </w:r>
      <w:r w:rsidR="00910387">
        <w:rPr>
          <w:rFonts w:ascii="Times New Roman" w:hAnsi="Times New Roman" w:cs="Times New Roman"/>
          <w:sz w:val="24"/>
          <w:szCs w:val="24"/>
          <w:lang w:val="en-US"/>
        </w:rPr>
        <w:t>to</w:t>
      </w:r>
      <w:r w:rsidRPr="00510DBB">
        <w:rPr>
          <w:rFonts w:ascii="Times New Roman" w:hAnsi="Times New Roman" w:cs="Times New Roman"/>
          <w:sz w:val="24"/>
          <w:szCs w:val="24"/>
          <w:lang w:val="en-US"/>
        </w:rPr>
        <w:t xml:space="preserve"> outcome</w:t>
      </w:r>
      <w:r w:rsidR="00910387">
        <w:rPr>
          <w:rFonts w:ascii="Times New Roman" w:hAnsi="Times New Roman" w:cs="Times New Roman"/>
          <w:sz w:val="24"/>
          <w:szCs w:val="24"/>
          <w:lang w:val="en-US"/>
        </w:rPr>
        <w:t>s</w:t>
      </w:r>
      <w:r w:rsidRPr="00510DBB">
        <w:rPr>
          <w:rFonts w:ascii="Times New Roman" w:hAnsi="Times New Roman" w:cs="Times New Roman"/>
          <w:sz w:val="24"/>
          <w:szCs w:val="24"/>
          <w:lang w:val="en-US"/>
        </w:rPr>
        <w:t xml:space="preserve"> (Wampold &amp; Imel, 2015). A second problem is the growing doubt on the actual evidence for “evidence-based” therapies, particularly if one moves beyond </w:t>
      </w:r>
      <w:r w:rsidRPr="00510DBB">
        <w:rPr>
          <w:rFonts w:ascii="Times New Roman" w:hAnsi="Times New Roman" w:cs="Times New Roman"/>
          <w:i/>
          <w:sz w:val="24"/>
          <w:szCs w:val="24"/>
          <w:lang w:val="en-US"/>
        </w:rPr>
        <w:t>efficacy</w:t>
      </w:r>
      <w:r w:rsidRPr="00510DBB">
        <w:rPr>
          <w:rFonts w:ascii="Times New Roman" w:hAnsi="Times New Roman" w:cs="Times New Roman"/>
          <w:sz w:val="24"/>
          <w:szCs w:val="24"/>
          <w:lang w:val="en-US"/>
        </w:rPr>
        <w:t xml:space="preserve"> (can the treatment work under controlled conditions) </w:t>
      </w:r>
      <w:r w:rsidR="00910387">
        <w:rPr>
          <w:rFonts w:ascii="Times New Roman" w:hAnsi="Times New Roman" w:cs="Times New Roman"/>
          <w:sz w:val="24"/>
          <w:szCs w:val="24"/>
          <w:lang w:val="en-US"/>
        </w:rPr>
        <w:t xml:space="preserve">and </w:t>
      </w:r>
      <w:r w:rsidRPr="00510DBB">
        <w:rPr>
          <w:rFonts w:ascii="Times New Roman" w:hAnsi="Times New Roman" w:cs="Times New Roman"/>
          <w:sz w:val="24"/>
          <w:szCs w:val="24"/>
          <w:lang w:val="en-US"/>
        </w:rPr>
        <w:t xml:space="preserve">into </w:t>
      </w:r>
      <w:r w:rsidRPr="00510DBB">
        <w:rPr>
          <w:rFonts w:ascii="Times New Roman" w:hAnsi="Times New Roman" w:cs="Times New Roman"/>
          <w:i/>
          <w:sz w:val="24"/>
          <w:szCs w:val="24"/>
          <w:lang w:val="en-US"/>
        </w:rPr>
        <w:t>effectiveness</w:t>
      </w:r>
      <w:r w:rsidRPr="00510DBB">
        <w:rPr>
          <w:rFonts w:ascii="Times New Roman" w:hAnsi="Times New Roman" w:cs="Times New Roman"/>
          <w:sz w:val="24"/>
          <w:szCs w:val="24"/>
          <w:lang w:val="en-US"/>
        </w:rPr>
        <w:t xml:space="preserve"> (does the approach work in real-world conditions)</w:t>
      </w:r>
      <w:r w:rsidR="009B6362">
        <w:rPr>
          <w:rFonts w:ascii="Times New Roman" w:hAnsi="Times New Roman" w:cs="Times New Roman"/>
          <w:sz w:val="24"/>
          <w:szCs w:val="24"/>
          <w:lang w:val="en-US"/>
        </w:rPr>
        <w:t xml:space="preserve"> </w:t>
      </w:r>
      <w:r w:rsidRPr="00510DBB">
        <w:rPr>
          <w:rFonts w:ascii="Times New Roman" w:hAnsi="Times New Roman" w:cs="Times New Roman"/>
          <w:sz w:val="24"/>
          <w:szCs w:val="24"/>
          <w:lang w:val="en-US"/>
        </w:rPr>
        <w:t xml:space="preserve">(Shedler, 2018). </w:t>
      </w:r>
      <w:r w:rsidR="009B6362">
        <w:rPr>
          <w:rFonts w:ascii="Times New Roman" w:hAnsi="Times New Roman" w:cs="Times New Roman"/>
          <w:sz w:val="24"/>
          <w:szCs w:val="24"/>
          <w:lang w:val="en-US"/>
        </w:rPr>
        <w:t>Finally,</w:t>
      </w:r>
      <w:r w:rsidRPr="00510DBB">
        <w:rPr>
          <w:rFonts w:ascii="Times New Roman" w:hAnsi="Times New Roman" w:cs="Times New Roman"/>
          <w:sz w:val="24"/>
          <w:szCs w:val="24"/>
          <w:lang w:val="en-US"/>
        </w:rPr>
        <w:t xml:space="preserve"> psychotherapy should be the application of treatments carried out in “the correct way,” often taken to mean adherence to specific treatment manuals</w:t>
      </w:r>
      <w:r w:rsidR="00FD304D">
        <w:rPr>
          <w:rFonts w:ascii="Times New Roman" w:hAnsi="Times New Roman" w:cs="Times New Roman"/>
          <w:sz w:val="24"/>
          <w:szCs w:val="24"/>
          <w:lang w:val="en-US"/>
        </w:rPr>
        <w:t>. Y</w:t>
      </w:r>
      <w:r w:rsidRPr="00510DBB">
        <w:rPr>
          <w:rFonts w:ascii="Times New Roman" w:hAnsi="Times New Roman" w:cs="Times New Roman"/>
          <w:sz w:val="24"/>
          <w:szCs w:val="24"/>
          <w:lang w:val="en-US"/>
        </w:rPr>
        <w:t>et</w:t>
      </w:r>
      <w:r w:rsidR="006B1ED7">
        <w:rPr>
          <w:rFonts w:ascii="Times New Roman" w:hAnsi="Times New Roman" w:cs="Times New Roman"/>
          <w:sz w:val="24"/>
          <w:szCs w:val="24"/>
          <w:lang w:val="en-US"/>
        </w:rPr>
        <w:t>,</w:t>
      </w:r>
      <w:r w:rsidR="00FD304D">
        <w:rPr>
          <w:rFonts w:ascii="Times New Roman" w:hAnsi="Times New Roman" w:cs="Times New Roman"/>
          <w:sz w:val="24"/>
          <w:szCs w:val="24"/>
          <w:lang w:val="en-US"/>
        </w:rPr>
        <w:t xml:space="preserve"> </w:t>
      </w:r>
      <w:r w:rsidRPr="00510DBB">
        <w:rPr>
          <w:rFonts w:ascii="Times New Roman" w:hAnsi="Times New Roman" w:cs="Times New Roman"/>
          <w:sz w:val="24"/>
          <w:szCs w:val="24"/>
          <w:lang w:val="en-US"/>
        </w:rPr>
        <w:t>adherence does not appear to bring about better outcomes (Webb</w:t>
      </w:r>
      <w:r w:rsidR="00FB640D">
        <w:rPr>
          <w:rFonts w:ascii="Times New Roman" w:hAnsi="Times New Roman" w:cs="Times New Roman"/>
          <w:sz w:val="24"/>
          <w:szCs w:val="24"/>
          <w:lang w:val="en-US"/>
        </w:rPr>
        <w:t xml:space="preserve"> et al., </w:t>
      </w:r>
      <w:r w:rsidR="00896E3B">
        <w:rPr>
          <w:rFonts w:ascii="Times New Roman" w:hAnsi="Times New Roman" w:cs="Times New Roman"/>
          <w:sz w:val="24"/>
          <w:szCs w:val="24"/>
          <w:lang w:val="en-US"/>
        </w:rPr>
        <w:t xml:space="preserve">2010; Wampold &amp; Imel, 2015). Given this background, </w:t>
      </w:r>
      <w:r w:rsidR="00A82AFE" w:rsidRPr="00CA0AD0">
        <w:rPr>
          <w:rFonts w:ascii="Times New Roman" w:hAnsi="Times New Roman" w:cs="Times New Roman"/>
          <w:sz w:val="24"/>
          <w:szCs w:val="24"/>
          <w:lang w:val="en-US"/>
        </w:rPr>
        <w:t xml:space="preserve">a variety of </w:t>
      </w:r>
      <w:r w:rsidR="00896E3B">
        <w:rPr>
          <w:rFonts w:ascii="Times New Roman" w:hAnsi="Times New Roman" w:cs="Times New Roman"/>
          <w:sz w:val="24"/>
          <w:szCs w:val="24"/>
          <w:lang w:val="en-US"/>
        </w:rPr>
        <w:t xml:space="preserve">dynamic </w:t>
      </w:r>
      <w:r w:rsidR="004B1A3F">
        <w:rPr>
          <w:rFonts w:ascii="Times New Roman" w:hAnsi="Times New Roman" w:cs="Times New Roman"/>
          <w:sz w:val="24"/>
          <w:szCs w:val="24"/>
          <w:lang w:val="en-US"/>
        </w:rPr>
        <w:t>and nonlinear</w:t>
      </w:r>
      <w:r w:rsidR="00A82AFE" w:rsidRPr="00CA0AD0">
        <w:rPr>
          <w:rFonts w:ascii="Times New Roman" w:hAnsi="Times New Roman" w:cs="Times New Roman"/>
          <w:sz w:val="24"/>
          <w:szCs w:val="24"/>
          <w:lang w:val="en-US"/>
        </w:rPr>
        <w:t xml:space="preserve"> </w:t>
      </w:r>
      <w:r w:rsidR="00896E3B">
        <w:rPr>
          <w:rFonts w:ascii="Times New Roman" w:hAnsi="Times New Roman" w:cs="Times New Roman"/>
          <w:sz w:val="24"/>
          <w:szCs w:val="24"/>
          <w:lang w:val="en-US"/>
        </w:rPr>
        <w:t xml:space="preserve">features of </w:t>
      </w:r>
      <w:r w:rsidR="00A82AFE" w:rsidRPr="00CA0AD0">
        <w:rPr>
          <w:rFonts w:ascii="Times New Roman" w:hAnsi="Times New Roman" w:cs="Times New Roman"/>
          <w:sz w:val="24"/>
          <w:szCs w:val="24"/>
          <w:lang w:val="en-US"/>
        </w:rPr>
        <w:t xml:space="preserve">psychotherapeutic </w:t>
      </w:r>
      <w:r w:rsidR="00896E3B">
        <w:rPr>
          <w:rFonts w:ascii="Times New Roman" w:hAnsi="Times New Roman" w:cs="Times New Roman"/>
          <w:sz w:val="24"/>
          <w:szCs w:val="24"/>
          <w:lang w:val="en-US"/>
        </w:rPr>
        <w:t>change are important for building a framework for psychotherapy integration.</w:t>
      </w:r>
    </w:p>
    <w:p w14:paraId="3F2CDA84" w14:textId="77777777" w:rsidR="00C97319" w:rsidRDefault="00C97319" w:rsidP="00C97319">
      <w:pPr>
        <w:spacing w:after="0" w:line="480" w:lineRule="exact"/>
        <w:rPr>
          <w:rFonts w:ascii="Times New Roman" w:hAnsi="Times New Roman" w:cs="Times New Roman"/>
          <w:sz w:val="24"/>
          <w:szCs w:val="24"/>
          <w:lang w:val="en-US"/>
        </w:rPr>
      </w:pPr>
    </w:p>
    <w:p w14:paraId="74158687" w14:textId="5F216F9B" w:rsidR="00851460" w:rsidRPr="00281881" w:rsidRDefault="00EB2BA3" w:rsidP="00C97319">
      <w:pPr>
        <w:spacing w:after="0" w:line="480" w:lineRule="exact"/>
        <w:jc w:val="center"/>
        <w:rPr>
          <w:rFonts w:ascii="Times New Roman" w:hAnsi="Times New Roman" w:cs="Times New Roman"/>
          <w:sz w:val="24"/>
          <w:szCs w:val="24"/>
          <w:lang w:val="en-US"/>
        </w:rPr>
      </w:pPr>
      <w:r w:rsidRPr="00281881">
        <w:rPr>
          <w:rFonts w:ascii="Times New Roman" w:hAnsi="Times New Roman" w:cs="Times New Roman"/>
          <w:b/>
          <w:sz w:val="24"/>
          <w:szCs w:val="24"/>
          <w:lang w:val="en-US"/>
        </w:rPr>
        <w:t>Criteria for the deve</w:t>
      </w:r>
      <w:r w:rsidR="00292912" w:rsidRPr="00281881">
        <w:rPr>
          <w:rFonts w:ascii="Times New Roman" w:hAnsi="Times New Roman" w:cs="Times New Roman"/>
          <w:b/>
          <w:sz w:val="24"/>
          <w:szCs w:val="24"/>
          <w:lang w:val="en-US"/>
        </w:rPr>
        <w:t>lopment of an integrative</w:t>
      </w:r>
      <w:r w:rsidR="00225470" w:rsidRPr="00281881">
        <w:rPr>
          <w:rFonts w:ascii="Times New Roman" w:hAnsi="Times New Roman" w:cs="Times New Roman"/>
          <w:b/>
          <w:sz w:val="24"/>
          <w:szCs w:val="24"/>
          <w:lang w:val="en-US"/>
        </w:rPr>
        <w:t xml:space="preserve"> frame</w:t>
      </w:r>
      <w:r w:rsidRPr="00281881">
        <w:rPr>
          <w:rFonts w:ascii="Times New Roman" w:hAnsi="Times New Roman" w:cs="Times New Roman"/>
          <w:b/>
          <w:sz w:val="24"/>
          <w:szCs w:val="24"/>
          <w:lang w:val="en-US"/>
        </w:rPr>
        <w:t>work</w:t>
      </w:r>
    </w:p>
    <w:p w14:paraId="43F8EFEE" w14:textId="77777777" w:rsidR="00E539BE" w:rsidRDefault="00BC0BD6" w:rsidP="007D6C99">
      <w:pPr>
        <w:spacing w:after="0" w:line="480" w:lineRule="exact"/>
        <w:ind w:firstLine="708"/>
        <w:rPr>
          <w:rFonts w:ascii="Times New Roman" w:hAnsi="Times New Roman" w:cs="Times New Roman"/>
          <w:sz w:val="24"/>
          <w:szCs w:val="24"/>
          <w:lang w:val="en-US"/>
        </w:rPr>
      </w:pPr>
      <w:r w:rsidRPr="00281881">
        <w:rPr>
          <w:rFonts w:ascii="Times New Roman" w:hAnsi="Times New Roman" w:cs="Times New Roman"/>
          <w:sz w:val="24"/>
          <w:szCs w:val="24"/>
          <w:lang w:val="en-US"/>
        </w:rPr>
        <w:t>We</w:t>
      </w:r>
      <w:r w:rsidR="00E77483" w:rsidRPr="00281881">
        <w:rPr>
          <w:rFonts w:ascii="Times New Roman" w:hAnsi="Times New Roman" w:cs="Times New Roman"/>
          <w:sz w:val="24"/>
          <w:szCs w:val="24"/>
          <w:lang w:val="en-US"/>
        </w:rPr>
        <w:t xml:space="preserve"> propose </w:t>
      </w:r>
      <w:r w:rsidR="00EB2BA3" w:rsidRPr="00281881">
        <w:rPr>
          <w:rFonts w:ascii="Times New Roman" w:hAnsi="Times New Roman" w:cs="Times New Roman"/>
          <w:sz w:val="24"/>
          <w:szCs w:val="24"/>
          <w:lang w:val="en-US"/>
        </w:rPr>
        <w:t xml:space="preserve">the following </w:t>
      </w:r>
      <w:r w:rsidRPr="00281881">
        <w:rPr>
          <w:rFonts w:ascii="Times New Roman" w:hAnsi="Times New Roman" w:cs="Times New Roman"/>
          <w:sz w:val="24"/>
          <w:szCs w:val="24"/>
          <w:lang w:val="en-US"/>
        </w:rPr>
        <w:t xml:space="preserve">nine </w:t>
      </w:r>
      <w:r w:rsidR="00EB2BA3" w:rsidRPr="00281881">
        <w:rPr>
          <w:rFonts w:ascii="Times New Roman" w:hAnsi="Times New Roman" w:cs="Times New Roman"/>
          <w:sz w:val="24"/>
          <w:szCs w:val="24"/>
          <w:lang w:val="en-US"/>
        </w:rPr>
        <w:t xml:space="preserve">criteria </w:t>
      </w:r>
      <w:r w:rsidR="00E77483" w:rsidRPr="00281881">
        <w:rPr>
          <w:rFonts w:ascii="Times New Roman" w:hAnsi="Times New Roman" w:cs="Times New Roman"/>
          <w:sz w:val="24"/>
          <w:szCs w:val="24"/>
          <w:lang w:val="en-US"/>
        </w:rPr>
        <w:t>for</w:t>
      </w:r>
      <w:r w:rsidR="00EB2BA3" w:rsidRPr="00281881">
        <w:rPr>
          <w:rFonts w:ascii="Times New Roman" w:hAnsi="Times New Roman" w:cs="Times New Roman"/>
          <w:sz w:val="24"/>
          <w:szCs w:val="24"/>
          <w:lang w:val="en-US"/>
        </w:rPr>
        <w:t xml:space="preserve"> the development of </w:t>
      </w:r>
      <w:r w:rsidRPr="00281881">
        <w:rPr>
          <w:rFonts w:ascii="Times New Roman" w:hAnsi="Times New Roman" w:cs="Times New Roman"/>
          <w:sz w:val="24"/>
          <w:szCs w:val="24"/>
          <w:lang w:val="en-US"/>
        </w:rPr>
        <w:t>an empirically grounded integrative</w:t>
      </w:r>
      <w:r w:rsidR="00EB2BA3" w:rsidRPr="00281881">
        <w:rPr>
          <w:rFonts w:ascii="Times New Roman" w:hAnsi="Times New Roman" w:cs="Times New Roman"/>
          <w:sz w:val="24"/>
          <w:szCs w:val="24"/>
          <w:lang w:val="en-US"/>
        </w:rPr>
        <w:t xml:space="preserve"> framework</w:t>
      </w:r>
      <w:r w:rsidRPr="00281881">
        <w:rPr>
          <w:rFonts w:ascii="Times New Roman" w:hAnsi="Times New Roman" w:cs="Times New Roman"/>
          <w:sz w:val="24"/>
          <w:szCs w:val="24"/>
          <w:lang w:val="en-US"/>
        </w:rPr>
        <w:t xml:space="preserve"> for understanding psychotherapy</w:t>
      </w:r>
      <w:r w:rsidR="00EB2BA3" w:rsidRPr="00281881">
        <w:rPr>
          <w:rFonts w:ascii="Times New Roman" w:hAnsi="Times New Roman" w:cs="Times New Roman"/>
          <w:sz w:val="24"/>
          <w:szCs w:val="24"/>
          <w:lang w:val="en-US"/>
        </w:rPr>
        <w:t xml:space="preserve">: </w:t>
      </w:r>
    </w:p>
    <w:p w14:paraId="0F5C9614" w14:textId="77777777" w:rsidR="00E539BE" w:rsidRDefault="00EB2BA3" w:rsidP="007D6C99">
      <w:pPr>
        <w:spacing w:after="0" w:line="480" w:lineRule="exact"/>
        <w:ind w:firstLine="708"/>
        <w:rPr>
          <w:ins w:id="1" w:author="Günter Schiepek" w:date="2021-10-06T11:23:00Z"/>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(1) </w:t>
      </w:r>
      <w:r w:rsidR="00577EA7" w:rsidRPr="00281881">
        <w:rPr>
          <w:rFonts w:ascii="Times New Roman" w:hAnsi="Times New Roman" w:cs="Times New Roman"/>
          <w:i/>
          <w:sz w:val="24"/>
          <w:szCs w:val="24"/>
          <w:lang w:val="en-US"/>
        </w:rPr>
        <w:t>Genuine integration</w:t>
      </w:r>
      <w:r w:rsidR="00577EA7" w:rsidRPr="00281881">
        <w:rPr>
          <w:rFonts w:ascii="Times New Roman" w:hAnsi="Times New Roman" w:cs="Times New Roman"/>
          <w:sz w:val="24"/>
          <w:szCs w:val="24"/>
          <w:lang w:val="en-US"/>
        </w:rPr>
        <w:t>:</w:t>
      </w:r>
      <w:r w:rsidR="00EC297C" w:rsidRPr="00281881">
        <w:rPr>
          <w:rFonts w:ascii="Times New Roman" w:hAnsi="Times New Roman" w:cs="Times New Roman"/>
          <w:sz w:val="24"/>
          <w:szCs w:val="24"/>
          <w:lang w:val="en-US"/>
        </w:rPr>
        <w:t xml:space="preserve"> </w:t>
      </w:r>
      <w:r w:rsidR="00E77483" w:rsidRPr="00281881">
        <w:rPr>
          <w:rFonts w:ascii="Times New Roman" w:hAnsi="Times New Roman" w:cs="Times New Roman"/>
          <w:sz w:val="24"/>
          <w:szCs w:val="24"/>
          <w:lang w:val="en-US"/>
        </w:rPr>
        <w:t>Integrati</w:t>
      </w:r>
      <w:r w:rsidR="00E539BE">
        <w:rPr>
          <w:rFonts w:ascii="Times New Roman" w:hAnsi="Times New Roman" w:cs="Times New Roman"/>
          <w:sz w:val="24"/>
          <w:szCs w:val="24"/>
          <w:lang w:val="en-US"/>
        </w:rPr>
        <w:t>on</w:t>
      </w:r>
      <w:r w:rsidR="00E77483" w:rsidRPr="00281881">
        <w:rPr>
          <w:rFonts w:ascii="Times New Roman" w:hAnsi="Times New Roman" w:cs="Times New Roman"/>
          <w:sz w:val="24"/>
          <w:szCs w:val="24"/>
          <w:lang w:val="en-US"/>
        </w:rPr>
        <w:t xml:space="preserve"> should be base</w:t>
      </w:r>
      <w:r w:rsidR="00BC0BD6" w:rsidRPr="00281881">
        <w:rPr>
          <w:rFonts w:ascii="Times New Roman" w:hAnsi="Times New Roman" w:cs="Times New Roman"/>
          <w:sz w:val="24"/>
          <w:szCs w:val="24"/>
          <w:lang w:val="en-US"/>
        </w:rPr>
        <w:t>d on a meta-theoretical perspective,</w:t>
      </w:r>
      <w:r w:rsidR="00E77483" w:rsidRPr="00281881">
        <w:rPr>
          <w:rFonts w:ascii="Times New Roman" w:hAnsi="Times New Roman" w:cs="Times New Roman"/>
          <w:sz w:val="24"/>
          <w:szCs w:val="24"/>
          <w:lang w:val="en-US"/>
        </w:rPr>
        <w:t xml:space="preserve"> which </w:t>
      </w:r>
      <w:r w:rsidR="00BC0BD6" w:rsidRPr="00281881">
        <w:rPr>
          <w:rFonts w:ascii="Times New Roman" w:hAnsi="Times New Roman" w:cs="Times New Roman"/>
          <w:sz w:val="24"/>
          <w:szCs w:val="24"/>
          <w:lang w:val="en-US"/>
        </w:rPr>
        <w:t>should ensure</w:t>
      </w:r>
      <w:r w:rsidR="00E539BE">
        <w:rPr>
          <w:rFonts w:ascii="Times New Roman" w:hAnsi="Times New Roman" w:cs="Times New Roman"/>
          <w:sz w:val="24"/>
          <w:szCs w:val="24"/>
          <w:lang w:val="en-US"/>
        </w:rPr>
        <w:t xml:space="preserve"> an </w:t>
      </w:r>
      <w:r w:rsidR="00BC0BD6" w:rsidRPr="00281881">
        <w:rPr>
          <w:rFonts w:ascii="Times New Roman" w:hAnsi="Times New Roman" w:cs="Times New Roman"/>
          <w:sz w:val="24"/>
          <w:szCs w:val="24"/>
          <w:lang w:val="en-US"/>
        </w:rPr>
        <w:t>advance beyond the eclectic mixing of approaches</w:t>
      </w:r>
      <w:r w:rsidR="00837553" w:rsidRPr="00281881">
        <w:rPr>
          <w:rFonts w:ascii="Times New Roman" w:hAnsi="Times New Roman" w:cs="Times New Roman"/>
          <w:sz w:val="24"/>
          <w:szCs w:val="24"/>
          <w:lang w:val="en-US"/>
        </w:rPr>
        <w:t>.</w:t>
      </w:r>
      <w:r w:rsidR="00577EA7" w:rsidRPr="00281881">
        <w:rPr>
          <w:rFonts w:ascii="Times New Roman" w:hAnsi="Times New Roman" w:cs="Times New Roman"/>
          <w:sz w:val="24"/>
          <w:szCs w:val="24"/>
          <w:lang w:val="en-US"/>
        </w:rPr>
        <w:t xml:space="preserve">  </w:t>
      </w:r>
    </w:p>
    <w:p w14:paraId="5BC99D5C" w14:textId="77777777" w:rsidR="00E539BE" w:rsidRDefault="0094253F" w:rsidP="007D6C99">
      <w:pPr>
        <w:spacing w:after="0" w:line="480" w:lineRule="exact"/>
        <w:ind w:firstLine="708"/>
        <w:rPr>
          <w:ins w:id="2" w:author="Günter Schiepek" w:date="2021-10-06T11:23:00Z"/>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(2) </w:t>
      </w:r>
      <w:r w:rsidR="00BA1B85" w:rsidRPr="00281881">
        <w:rPr>
          <w:rFonts w:ascii="Times New Roman" w:hAnsi="Times New Roman" w:cs="Times New Roman"/>
          <w:i/>
          <w:sz w:val="24"/>
          <w:szCs w:val="24"/>
          <w:lang w:val="en-US"/>
        </w:rPr>
        <w:t>Co</w:t>
      </w:r>
      <w:r w:rsidR="00577EA7" w:rsidRPr="00281881">
        <w:rPr>
          <w:rFonts w:ascii="Times New Roman" w:hAnsi="Times New Roman" w:cs="Times New Roman"/>
          <w:i/>
          <w:sz w:val="24"/>
          <w:szCs w:val="24"/>
          <w:lang w:val="en-US"/>
        </w:rPr>
        <w:t>mprehensive and process focused</w:t>
      </w:r>
      <w:r w:rsidR="00577EA7" w:rsidRPr="00281881">
        <w:rPr>
          <w:rFonts w:ascii="Times New Roman" w:hAnsi="Times New Roman" w:cs="Times New Roman"/>
          <w:sz w:val="24"/>
          <w:szCs w:val="24"/>
          <w:lang w:val="en-US"/>
        </w:rPr>
        <w:t xml:space="preserve">:  </w:t>
      </w:r>
      <w:r w:rsidR="00E539BE">
        <w:rPr>
          <w:rFonts w:ascii="Times New Roman" w:hAnsi="Times New Roman" w:cs="Times New Roman"/>
          <w:sz w:val="24"/>
          <w:szCs w:val="24"/>
          <w:lang w:val="en-US"/>
        </w:rPr>
        <w:t>It</w:t>
      </w:r>
      <w:r w:rsidRPr="00281881">
        <w:rPr>
          <w:rFonts w:ascii="Times New Roman" w:hAnsi="Times New Roman" w:cs="Times New Roman"/>
          <w:sz w:val="24"/>
          <w:szCs w:val="24"/>
          <w:lang w:val="en-US"/>
        </w:rPr>
        <w:t xml:space="preserve"> should provide a t</w:t>
      </w:r>
      <w:r w:rsidR="00BA1B85" w:rsidRPr="00281881">
        <w:rPr>
          <w:rFonts w:ascii="Times New Roman" w:hAnsi="Times New Roman" w:cs="Times New Roman"/>
          <w:sz w:val="24"/>
          <w:szCs w:val="24"/>
          <w:lang w:val="en-US"/>
        </w:rPr>
        <w:t xml:space="preserve">heory of </w:t>
      </w:r>
      <w:r w:rsidRPr="00281881">
        <w:rPr>
          <w:rFonts w:ascii="Times New Roman" w:hAnsi="Times New Roman" w:cs="Times New Roman"/>
          <w:sz w:val="24"/>
          <w:szCs w:val="24"/>
          <w:lang w:val="en-US"/>
        </w:rPr>
        <w:t>personality development</w:t>
      </w:r>
      <w:r w:rsidR="00BA1B85" w:rsidRPr="00281881">
        <w:rPr>
          <w:rFonts w:ascii="Times New Roman" w:hAnsi="Times New Roman" w:cs="Times New Roman"/>
          <w:sz w:val="24"/>
          <w:szCs w:val="24"/>
          <w:lang w:val="en-US"/>
        </w:rPr>
        <w:t xml:space="preserve"> and psychotherapeutic change. </w:t>
      </w:r>
    </w:p>
    <w:p w14:paraId="3A7597C2" w14:textId="77777777" w:rsidR="00F451C5" w:rsidRDefault="00442CA5" w:rsidP="007D6C99">
      <w:pPr>
        <w:spacing w:after="0" w:line="480" w:lineRule="exact"/>
        <w:ind w:firstLine="708"/>
        <w:rPr>
          <w:ins w:id="3" w:author="Günter Schiepek" w:date="2021-10-06T11:25:00Z"/>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(3) </w:t>
      </w:r>
      <w:r w:rsidR="002370E6" w:rsidRPr="00281881">
        <w:rPr>
          <w:rFonts w:ascii="Times New Roman" w:hAnsi="Times New Roman" w:cs="Times New Roman"/>
          <w:sz w:val="24"/>
          <w:szCs w:val="24"/>
          <w:lang w:val="en-US"/>
        </w:rPr>
        <w:t>C</w:t>
      </w:r>
      <w:r w:rsidR="00BA1B85" w:rsidRPr="00281881">
        <w:rPr>
          <w:rFonts w:ascii="Times New Roman" w:hAnsi="Times New Roman" w:cs="Times New Roman"/>
          <w:i/>
          <w:sz w:val="24"/>
          <w:szCs w:val="24"/>
          <w:lang w:val="en-US"/>
        </w:rPr>
        <w:t>ase formulation</w:t>
      </w:r>
      <w:r w:rsidR="00577EA7" w:rsidRPr="00281881">
        <w:rPr>
          <w:rFonts w:ascii="Times New Roman" w:hAnsi="Times New Roman" w:cs="Times New Roman"/>
          <w:sz w:val="24"/>
          <w:szCs w:val="24"/>
          <w:lang w:val="en-US"/>
        </w:rPr>
        <w:t xml:space="preserve">:  </w:t>
      </w:r>
      <w:r w:rsidR="00E539BE">
        <w:rPr>
          <w:rFonts w:ascii="Times New Roman" w:hAnsi="Times New Roman" w:cs="Times New Roman"/>
          <w:sz w:val="24"/>
          <w:szCs w:val="24"/>
          <w:lang w:val="en-US"/>
        </w:rPr>
        <w:t>M</w:t>
      </w:r>
      <w:r w:rsidR="00C9604F" w:rsidRPr="00281881">
        <w:rPr>
          <w:rFonts w:ascii="Times New Roman" w:hAnsi="Times New Roman" w:cs="Times New Roman"/>
          <w:sz w:val="24"/>
          <w:szCs w:val="24"/>
          <w:lang w:val="en-US"/>
        </w:rPr>
        <w:t xml:space="preserve">ethods of case formulation </w:t>
      </w:r>
      <w:r w:rsidR="00E539BE">
        <w:rPr>
          <w:rFonts w:ascii="Times New Roman" w:hAnsi="Times New Roman" w:cs="Times New Roman"/>
          <w:sz w:val="24"/>
          <w:szCs w:val="24"/>
          <w:lang w:val="en-US"/>
        </w:rPr>
        <w:t xml:space="preserve">should be able </w:t>
      </w:r>
      <w:r w:rsidR="00BA1B85" w:rsidRPr="00281881">
        <w:rPr>
          <w:rFonts w:ascii="Times New Roman" w:hAnsi="Times New Roman" w:cs="Times New Roman"/>
          <w:sz w:val="24"/>
          <w:szCs w:val="24"/>
          <w:lang w:val="en-US"/>
        </w:rPr>
        <w:t>to combine</w:t>
      </w:r>
      <w:r w:rsidR="00C9604F" w:rsidRPr="00281881">
        <w:rPr>
          <w:rFonts w:ascii="Times New Roman" w:hAnsi="Times New Roman" w:cs="Times New Roman"/>
          <w:sz w:val="24"/>
          <w:szCs w:val="24"/>
          <w:lang w:val="en-US"/>
        </w:rPr>
        <w:t xml:space="preserve"> </w:t>
      </w:r>
      <w:r w:rsidR="00BA1B85" w:rsidRPr="00281881">
        <w:rPr>
          <w:rFonts w:ascii="Times New Roman" w:hAnsi="Times New Roman" w:cs="Times New Roman"/>
          <w:sz w:val="24"/>
          <w:szCs w:val="24"/>
          <w:lang w:val="en-US"/>
        </w:rPr>
        <w:t xml:space="preserve">multiple </w:t>
      </w:r>
      <w:r w:rsidR="00C9604F" w:rsidRPr="00281881">
        <w:rPr>
          <w:rFonts w:ascii="Times New Roman" w:hAnsi="Times New Roman" w:cs="Times New Roman"/>
          <w:sz w:val="24"/>
          <w:szCs w:val="24"/>
          <w:lang w:val="en-US"/>
        </w:rPr>
        <w:t xml:space="preserve">perspectives and hypotheses on the </w:t>
      </w:r>
      <w:r w:rsidR="004B1A3F" w:rsidRPr="00281881">
        <w:rPr>
          <w:rFonts w:ascii="Times New Roman" w:hAnsi="Times New Roman" w:cs="Times New Roman"/>
          <w:sz w:val="24"/>
          <w:szCs w:val="24"/>
          <w:lang w:val="en-US"/>
        </w:rPr>
        <w:t xml:space="preserve">client’s </w:t>
      </w:r>
      <w:r w:rsidR="00C9604F" w:rsidRPr="00281881">
        <w:rPr>
          <w:rFonts w:ascii="Times New Roman" w:hAnsi="Times New Roman" w:cs="Times New Roman"/>
          <w:sz w:val="24"/>
          <w:szCs w:val="24"/>
          <w:lang w:val="en-US"/>
        </w:rPr>
        <w:t xml:space="preserve">problem(s). </w:t>
      </w:r>
    </w:p>
    <w:p w14:paraId="6A2BFE9E" w14:textId="77777777" w:rsidR="00F451C5" w:rsidRDefault="00C9604F" w:rsidP="007D6C99">
      <w:pPr>
        <w:spacing w:after="0" w:line="480" w:lineRule="exact"/>
        <w:ind w:firstLine="708"/>
        <w:rPr>
          <w:ins w:id="4" w:author="Günter Schiepek" w:date="2021-10-06T11:26:00Z"/>
          <w:rFonts w:ascii="Times New Roman" w:hAnsi="Times New Roman" w:cs="Times New Roman"/>
          <w:sz w:val="24"/>
          <w:szCs w:val="24"/>
          <w:lang w:val="en-US"/>
        </w:rPr>
      </w:pPr>
      <w:r w:rsidRPr="00281881">
        <w:rPr>
          <w:rFonts w:ascii="Times New Roman" w:hAnsi="Times New Roman" w:cs="Times New Roman"/>
          <w:sz w:val="24"/>
          <w:szCs w:val="24"/>
          <w:lang w:val="en-US"/>
        </w:rPr>
        <w:lastRenderedPageBreak/>
        <w:t xml:space="preserve">(4) </w:t>
      </w:r>
      <w:r w:rsidR="00577EA7" w:rsidRPr="00281881">
        <w:rPr>
          <w:rFonts w:ascii="Times New Roman" w:hAnsi="Times New Roman" w:cs="Times New Roman"/>
          <w:i/>
          <w:sz w:val="24"/>
          <w:szCs w:val="24"/>
          <w:lang w:val="en-US"/>
        </w:rPr>
        <w:t>Common strategies and</w:t>
      </w:r>
      <w:r w:rsidR="00036630" w:rsidRPr="00281881">
        <w:rPr>
          <w:rFonts w:ascii="Times New Roman" w:hAnsi="Times New Roman" w:cs="Times New Roman"/>
          <w:i/>
          <w:sz w:val="24"/>
          <w:szCs w:val="24"/>
          <w:lang w:val="en-US"/>
        </w:rPr>
        <w:t xml:space="preserve"> eclectic techniques</w:t>
      </w:r>
      <w:r w:rsidR="00577EA7" w:rsidRPr="00281881">
        <w:rPr>
          <w:rFonts w:ascii="Times New Roman" w:hAnsi="Times New Roman" w:cs="Times New Roman"/>
          <w:sz w:val="24"/>
          <w:szCs w:val="24"/>
          <w:lang w:val="en-US"/>
        </w:rPr>
        <w:t xml:space="preserve">:  </w:t>
      </w:r>
      <w:r w:rsidR="00F451C5">
        <w:rPr>
          <w:rFonts w:ascii="Times New Roman" w:hAnsi="Times New Roman" w:cs="Times New Roman"/>
          <w:sz w:val="24"/>
          <w:szCs w:val="24"/>
          <w:lang w:val="en-US"/>
        </w:rPr>
        <w:t>It</w:t>
      </w:r>
      <w:r w:rsidRPr="00281881">
        <w:rPr>
          <w:rFonts w:ascii="Times New Roman" w:hAnsi="Times New Roman" w:cs="Times New Roman"/>
          <w:sz w:val="24"/>
          <w:szCs w:val="24"/>
          <w:lang w:val="en-US"/>
        </w:rPr>
        <w:t xml:space="preserve"> should be</w:t>
      </w:r>
      <w:r w:rsidR="00036630" w:rsidRPr="00281881">
        <w:rPr>
          <w:rFonts w:ascii="Times New Roman" w:hAnsi="Times New Roman" w:cs="Times New Roman"/>
          <w:sz w:val="24"/>
          <w:szCs w:val="24"/>
          <w:lang w:val="en-US"/>
        </w:rPr>
        <w:t xml:space="preserve"> able to use a multiplicity</w:t>
      </w:r>
      <w:r w:rsidRPr="00281881">
        <w:rPr>
          <w:rFonts w:ascii="Times New Roman" w:hAnsi="Times New Roman" w:cs="Times New Roman"/>
          <w:sz w:val="24"/>
          <w:szCs w:val="24"/>
          <w:lang w:val="en-US"/>
        </w:rPr>
        <w:t xml:space="preserve"> of treatment techniques</w:t>
      </w:r>
      <w:r w:rsidR="00036630" w:rsidRPr="00281881">
        <w:rPr>
          <w:rFonts w:ascii="Times New Roman" w:hAnsi="Times New Roman" w:cs="Times New Roman"/>
          <w:sz w:val="24"/>
          <w:szCs w:val="24"/>
          <w:lang w:val="en-US"/>
        </w:rPr>
        <w:t xml:space="preserve"> from a diverse range of approaches</w:t>
      </w:r>
      <w:r w:rsidRPr="00281881">
        <w:rPr>
          <w:rFonts w:ascii="Times New Roman" w:hAnsi="Times New Roman" w:cs="Times New Roman"/>
          <w:sz w:val="24"/>
          <w:szCs w:val="24"/>
          <w:lang w:val="en-US"/>
        </w:rPr>
        <w:t>.</w:t>
      </w:r>
      <w:r w:rsidR="00036630" w:rsidRPr="00281881">
        <w:rPr>
          <w:rFonts w:ascii="Times New Roman" w:hAnsi="Times New Roman" w:cs="Times New Roman"/>
          <w:sz w:val="24"/>
          <w:szCs w:val="24"/>
          <w:lang w:val="en-US"/>
        </w:rPr>
        <w:t xml:space="preserve"> </w:t>
      </w:r>
    </w:p>
    <w:p w14:paraId="1C976FF4" w14:textId="4596E407" w:rsidR="00F451C5" w:rsidRDefault="00C9604F" w:rsidP="007D6C99">
      <w:pPr>
        <w:spacing w:after="0" w:line="480" w:lineRule="exact"/>
        <w:ind w:firstLine="708"/>
        <w:rPr>
          <w:ins w:id="5" w:author="Günter Schiepek" w:date="2021-10-06T11:27:00Z"/>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(5) </w:t>
      </w:r>
      <w:r w:rsidR="00577EA7" w:rsidRPr="00281881">
        <w:rPr>
          <w:rFonts w:ascii="Times New Roman" w:hAnsi="Times New Roman" w:cs="Times New Roman"/>
          <w:i/>
          <w:sz w:val="24"/>
          <w:szCs w:val="24"/>
          <w:lang w:val="en-US"/>
        </w:rPr>
        <w:t>Microsocial guidance</w:t>
      </w:r>
      <w:r w:rsidR="00264640" w:rsidRPr="00281881">
        <w:rPr>
          <w:rFonts w:ascii="Times New Roman" w:hAnsi="Times New Roman" w:cs="Times New Roman"/>
          <w:sz w:val="24"/>
          <w:szCs w:val="24"/>
          <w:lang w:val="en-US"/>
        </w:rPr>
        <w:t xml:space="preserve">: </w:t>
      </w:r>
      <w:r w:rsidR="00F451C5">
        <w:rPr>
          <w:rFonts w:ascii="Times New Roman" w:hAnsi="Times New Roman" w:cs="Times New Roman"/>
          <w:sz w:val="24"/>
          <w:szCs w:val="24"/>
          <w:lang w:val="en-US"/>
        </w:rPr>
        <w:t>C</w:t>
      </w:r>
      <w:r w:rsidR="00225470" w:rsidRPr="00281881">
        <w:rPr>
          <w:rFonts w:ascii="Times New Roman" w:hAnsi="Times New Roman" w:cs="Times New Roman"/>
          <w:sz w:val="24"/>
          <w:szCs w:val="24"/>
          <w:lang w:val="en-US"/>
        </w:rPr>
        <w:t xml:space="preserve">riteria for </w:t>
      </w:r>
      <w:r w:rsidR="00036630" w:rsidRPr="00281881">
        <w:rPr>
          <w:rFonts w:ascii="Times New Roman" w:hAnsi="Times New Roman" w:cs="Times New Roman"/>
          <w:sz w:val="24"/>
          <w:szCs w:val="24"/>
          <w:lang w:val="en-US"/>
        </w:rPr>
        <w:t xml:space="preserve">moment-to-moment </w:t>
      </w:r>
      <w:r w:rsidR="00225470" w:rsidRPr="00281881">
        <w:rPr>
          <w:rFonts w:ascii="Times New Roman" w:hAnsi="Times New Roman" w:cs="Times New Roman"/>
          <w:sz w:val="24"/>
          <w:szCs w:val="24"/>
          <w:lang w:val="en-US"/>
        </w:rPr>
        <w:t>therapeutic decisions</w:t>
      </w:r>
      <w:r w:rsidR="00F451C5">
        <w:rPr>
          <w:rFonts w:ascii="Times New Roman" w:hAnsi="Times New Roman" w:cs="Times New Roman"/>
          <w:sz w:val="24"/>
          <w:szCs w:val="24"/>
          <w:lang w:val="en-US"/>
        </w:rPr>
        <w:t xml:space="preserve"> should be provided</w:t>
      </w:r>
      <w:r w:rsidR="00837553" w:rsidRPr="00281881">
        <w:rPr>
          <w:rFonts w:ascii="Times New Roman" w:hAnsi="Times New Roman" w:cs="Times New Roman"/>
          <w:sz w:val="24"/>
          <w:szCs w:val="24"/>
          <w:lang w:val="en-US"/>
        </w:rPr>
        <w:t xml:space="preserve">. </w:t>
      </w:r>
    </w:p>
    <w:p w14:paraId="26E83E39" w14:textId="77777777" w:rsidR="00F451C5" w:rsidRDefault="00BE38DB" w:rsidP="007D6C99">
      <w:pPr>
        <w:spacing w:after="0" w:line="480" w:lineRule="exact"/>
        <w:ind w:firstLine="708"/>
        <w:rPr>
          <w:ins w:id="6" w:author="Günter Schiepek" w:date="2021-10-06T11:28:00Z"/>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(6) </w:t>
      </w:r>
      <w:r w:rsidR="00F810AC" w:rsidRPr="00281881">
        <w:rPr>
          <w:rFonts w:ascii="Times New Roman" w:hAnsi="Times New Roman" w:cs="Times New Roman"/>
          <w:i/>
          <w:sz w:val="24"/>
          <w:szCs w:val="24"/>
          <w:lang w:val="en-US"/>
        </w:rPr>
        <w:t>Data-driven feedback</w:t>
      </w:r>
      <w:r w:rsidR="00577EA7" w:rsidRPr="00281881">
        <w:rPr>
          <w:rFonts w:ascii="Times New Roman" w:hAnsi="Times New Roman" w:cs="Times New Roman"/>
          <w:sz w:val="24"/>
          <w:szCs w:val="24"/>
          <w:lang w:val="en-US"/>
        </w:rPr>
        <w:t xml:space="preserve">: </w:t>
      </w:r>
      <w:r w:rsidR="00F451C5">
        <w:rPr>
          <w:rFonts w:ascii="Times New Roman" w:hAnsi="Times New Roman" w:cs="Times New Roman"/>
          <w:sz w:val="24"/>
          <w:szCs w:val="24"/>
          <w:lang w:val="en-US"/>
        </w:rPr>
        <w:t>F</w:t>
      </w:r>
      <w:r w:rsidRPr="00281881">
        <w:rPr>
          <w:rFonts w:ascii="Times New Roman" w:hAnsi="Times New Roman" w:cs="Times New Roman"/>
          <w:sz w:val="24"/>
          <w:szCs w:val="24"/>
          <w:lang w:val="en-US"/>
        </w:rPr>
        <w:t xml:space="preserve">eedback from the ongoing process </w:t>
      </w:r>
      <w:r w:rsidR="00F451C5">
        <w:rPr>
          <w:rFonts w:ascii="Times New Roman" w:hAnsi="Times New Roman" w:cs="Times New Roman"/>
          <w:sz w:val="24"/>
          <w:szCs w:val="24"/>
          <w:lang w:val="en-US"/>
        </w:rPr>
        <w:t>should</w:t>
      </w:r>
      <w:r w:rsidR="00F810AC" w:rsidRPr="00281881">
        <w:rPr>
          <w:rFonts w:ascii="Times New Roman" w:hAnsi="Times New Roman" w:cs="Times New Roman"/>
          <w:sz w:val="24"/>
          <w:szCs w:val="24"/>
          <w:lang w:val="en-US"/>
        </w:rPr>
        <w:t xml:space="preserve"> support collaboration between therapist and </w:t>
      </w:r>
      <w:r w:rsidR="00FE5165" w:rsidRPr="00281881">
        <w:rPr>
          <w:rFonts w:ascii="Times New Roman" w:hAnsi="Times New Roman" w:cs="Times New Roman"/>
          <w:sz w:val="24"/>
          <w:szCs w:val="24"/>
          <w:lang w:val="en-US"/>
        </w:rPr>
        <w:t>client</w:t>
      </w:r>
      <w:r w:rsidR="00577EA7" w:rsidRPr="00281881">
        <w:rPr>
          <w:rFonts w:ascii="Times New Roman" w:hAnsi="Times New Roman" w:cs="Times New Roman"/>
          <w:sz w:val="24"/>
          <w:szCs w:val="24"/>
          <w:lang w:val="en-US"/>
        </w:rPr>
        <w:t>.</w:t>
      </w:r>
      <w:r w:rsidR="00CC106F" w:rsidRPr="00281881">
        <w:rPr>
          <w:rFonts w:ascii="Times New Roman" w:hAnsi="Times New Roman" w:cs="Times New Roman"/>
          <w:sz w:val="24"/>
          <w:szCs w:val="24"/>
          <w:lang w:val="en-US"/>
        </w:rPr>
        <w:t xml:space="preserve"> </w:t>
      </w:r>
    </w:p>
    <w:p w14:paraId="56618B85" w14:textId="77777777" w:rsidR="00F451C5" w:rsidRDefault="00CC106F" w:rsidP="007D6C99">
      <w:pPr>
        <w:spacing w:after="0" w:line="480" w:lineRule="exact"/>
        <w:ind w:firstLine="708"/>
        <w:rPr>
          <w:ins w:id="7" w:author="Günter Schiepek" w:date="2021-10-06T11:29:00Z"/>
          <w:rFonts w:ascii="Times New Roman" w:hAnsi="Times New Roman" w:cs="Times New Roman"/>
          <w:sz w:val="24"/>
          <w:szCs w:val="24"/>
          <w:lang w:val="en-US"/>
        </w:rPr>
      </w:pPr>
      <w:r w:rsidRPr="00281881">
        <w:rPr>
          <w:rFonts w:ascii="Times New Roman" w:hAnsi="Times New Roman" w:cs="Times New Roman"/>
          <w:sz w:val="24"/>
          <w:szCs w:val="24"/>
          <w:lang w:val="en-US"/>
        </w:rPr>
        <w:t>(7)</w:t>
      </w:r>
      <w:r w:rsidR="00F810AC" w:rsidRPr="00281881">
        <w:rPr>
          <w:rFonts w:ascii="Times New Roman" w:hAnsi="Times New Roman" w:cs="Times New Roman"/>
          <w:sz w:val="24"/>
          <w:szCs w:val="24"/>
          <w:lang w:val="en-US"/>
        </w:rPr>
        <w:t xml:space="preserve"> </w:t>
      </w:r>
      <w:r w:rsidR="00F810AC" w:rsidRPr="00281881">
        <w:rPr>
          <w:rFonts w:ascii="Times New Roman" w:hAnsi="Times New Roman" w:cs="Times New Roman"/>
          <w:i/>
          <w:sz w:val="24"/>
          <w:szCs w:val="24"/>
          <w:lang w:val="en-US"/>
        </w:rPr>
        <w:t>Stan</w:t>
      </w:r>
      <w:r w:rsidR="00577EA7" w:rsidRPr="00281881">
        <w:rPr>
          <w:rFonts w:ascii="Times New Roman" w:hAnsi="Times New Roman" w:cs="Times New Roman"/>
          <w:i/>
          <w:sz w:val="24"/>
          <w:szCs w:val="24"/>
          <w:lang w:val="en-US"/>
        </w:rPr>
        <w:t>dardized assessment of outcomes</w:t>
      </w:r>
      <w:r w:rsidR="00577EA7" w:rsidRPr="00281881">
        <w:rPr>
          <w:rFonts w:ascii="Times New Roman" w:hAnsi="Times New Roman" w:cs="Times New Roman"/>
          <w:sz w:val="24"/>
          <w:szCs w:val="24"/>
          <w:lang w:val="en-US"/>
        </w:rPr>
        <w:t xml:space="preserve">:  </w:t>
      </w:r>
      <w:r w:rsidR="00FB640D">
        <w:rPr>
          <w:rFonts w:ascii="Times New Roman" w:hAnsi="Times New Roman" w:cs="Times New Roman"/>
          <w:sz w:val="24"/>
          <w:szCs w:val="24"/>
          <w:lang w:val="en-US"/>
        </w:rPr>
        <w:t>T</w:t>
      </w:r>
      <w:r w:rsidRPr="00281881">
        <w:rPr>
          <w:rFonts w:ascii="Times New Roman" w:hAnsi="Times New Roman" w:cs="Times New Roman"/>
          <w:sz w:val="24"/>
          <w:szCs w:val="24"/>
          <w:lang w:val="en-US"/>
        </w:rPr>
        <w:t xml:space="preserve">he same holds true for the assessment of treatment outcome in naturalistic settings. </w:t>
      </w:r>
    </w:p>
    <w:p w14:paraId="77704256" w14:textId="77777777" w:rsidR="00F451C5" w:rsidRDefault="00CC106F" w:rsidP="007D6C99">
      <w:pPr>
        <w:spacing w:after="0" w:line="480" w:lineRule="exact"/>
        <w:ind w:firstLine="708"/>
        <w:rPr>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(8) </w:t>
      </w:r>
      <w:r w:rsidR="00577EA7" w:rsidRPr="00281881">
        <w:rPr>
          <w:rFonts w:ascii="Times New Roman" w:hAnsi="Times New Roman" w:cs="Times New Roman"/>
          <w:i/>
          <w:sz w:val="24"/>
          <w:szCs w:val="24"/>
          <w:lang w:val="en-US"/>
        </w:rPr>
        <w:t>Training</w:t>
      </w:r>
      <w:r w:rsidR="00577EA7" w:rsidRPr="00281881">
        <w:rPr>
          <w:rFonts w:ascii="Times New Roman" w:hAnsi="Times New Roman" w:cs="Times New Roman"/>
          <w:sz w:val="24"/>
          <w:szCs w:val="24"/>
          <w:lang w:val="en-US"/>
        </w:rPr>
        <w:t xml:space="preserve">: </w:t>
      </w:r>
      <w:r w:rsidRPr="00281881">
        <w:rPr>
          <w:rFonts w:ascii="Times New Roman" w:hAnsi="Times New Roman" w:cs="Times New Roman"/>
          <w:sz w:val="24"/>
          <w:szCs w:val="24"/>
          <w:lang w:val="en-US"/>
        </w:rPr>
        <w:t>For the training of therapist</w:t>
      </w:r>
      <w:r w:rsidR="00AE3505" w:rsidRPr="00281881">
        <w:rPr>
          <w:rFonts w:ascii="Times New Roman" w:hAnsi="Times New Roman" w:cs="Times New Roman"/>
          <w:sz w:val="24"/>
          <w:szCs w:val="24"/>
          <w:lang w:val="en-US"/>
        </w:rPr>
        <w:t>s</w:t>
      </w:r>
      <w:r w:rsidRPr="00281881">
        <w:rPr>
          <w:rFonts w:ascii="Times New Roman" w:hAnsi="Times New Roman" w:cs="Times New Roman"/>
          <w:sz w:val="24"/>
          <w:szCs w:val="24"/>
          <w:lang w:val="en-US"/>
        </w:rPr>
        <w:t xml:space="preserve">, a concept of skills and competencies should be </w:t>
      </w:r>
      <w:r w:rsidR="00F810AC" w:rsidRPr="00281881">
        <w:rPr>
          <w:rFonts w:ascii="Times New Roman" w:hAnsi="Times New Roman" w:cs="Times New Roman"/>
          <w:sz w:val="24"/>
          <w:szCs w:val="24"/>
          <w:lang w:val="en-US"/>
        </w:rPr>
        <w:t xml:space="preserve">consistent with the integrative theory.  </w:t>
      </w:r>
    </w:p>
    <w:p w14:paraId="3CA464E4" w14:textId="2E116985" w:rsidR="00264640" w:rsidRDefault="00CC106F" w:rsidP="007D6C99">
      <w:pPr>
        <w:spacing w:after="0" w:line="480" w:lineRule="exact"/>
        <w:ind w:firstLine="708"/>
        <w:rPr>
          <w:rFonts w:ascii="Times New Roman" w:hAnsi="Times New Roman" w:cs="Times New Roman"/>
          <w:sz w:val="24"/>
          <w:szCs w:val="24"/>
          <w:lang w:val="en-US"/>
        </w:rPr>
      </w:pPr>
      <w:r w:rsidRPr="00281881">
        <w:rPr>
          <w:rFonts w:ascii="Times New Roman" w:hAnsi="Times New Roman" w:cs="Times New Roman"/>
          <w:sz w:val="24"/>
          <w:szCs w:val="24"/>
          <w:lang w:val="en-US"/>
        </w:rPr>
        <w:t xml:space="preserve">(9) </w:t>
      </w:r>
      <w:r w:rsidR="00747D54" w:rsidRPr="00281881">
        <w:rPr>
          <w:rFonts w:ascii="Times New Roman" w:hAnsi="Times New Roman" w:cs="Times New Roman"/>
          <w:i/>
          <w:sz w:val="24"/>
          <w:szCs w:val="24"/>
          <w:lang w:val="en-US"/>
        </w:rPr>
        <w:t>Science-practice integration</w:t>
      </w:r>
      <w:r w:rsidR="00577EA7" w:rsidRPr="00281881">
        <w:rPr>
          <w:rFonts w:ascii="Times New Roman" w:hAnsi="Times New Roman" w:cs="Times New Roman"/>
          <w:sz w:val="24"/>
          <w:szCs w:val="24"/>
          <w:lang w:val="en-US"/>
        </w:rPr>
        <w:t xml:space="preserve">:  </w:t>
      </w:r>
      <w:r w:rsidR="00F451C5">
        <w:rPr>
          <w:rFonts w:ascii="Times New Roman" w:hAnsi="Times New Roman" w:cs="Times New Roman"/>
          <w:sz w:val="24"/>
          <w:szCs w:val="24"/>
          <w:lang w:val="en-US"/>
        </w:rPr>
        <w:t>It</w:t>
      </w:r>
      <w:r w:rsidR="00747D54" w:rsidRPr="00281881">
        <w:rPr>
          <w:rFonts w:ascii="Times New Roman" w:hAnsi="Times New Roman" w:cs="Times New Roman"/>
          <w:sz w:val="24"/>
          <w:szCs w:val="24"/>
          <w:lang w:val="en-US"/>
        </w:rPr>
        <w:t xml:space="preserve"> should provide clear</w:t>
      </w:r>
      <w:r w:rsidRPr="00281881">
        <w:rPr>
          <w:rFonts w:ascii="Times New Roman" w:hAnsi="Times New Roman" w:cs="Times New Roman"/>
          <w:sz w:val="24"/>
          <w:szCs w:val="24"/>
          <w:lang w:val="en-US"/>
        </w:rPr>
        <w:t xml:space="preserve"> idea</w:t>
      </w:r>
      <w:r w:rsidR="00747D54" w:rsidRPr="00281881">
        <w:rPr>
          <w:rFonts w:ascii="Times New Roman" w:hAnsi="Times New Roman" w:cs="Times New Roman"/>
          <w:sz w:val="24"/>
          <w:szCs w:val="24"/>
          <w:lang w:val="en-US"/>
        </w:rPr>
        <w:t>s</w:t>
      </w:r>
      <w:r w:rsidRPr="00281881">
        <w:rPr>
          <w:rFonts w:ascii="Times New Roman" w:hAnsi="Times New Roman" w:cs="Times New Roman"/>
          <w:sz w:val="24"/>
          <w:szCs w:val="24"/>
          <w:lang w:val="en-US"/>
        </w:rPr>
        <w:t xml:space="preserve"> on how </w:t>
      </w:r>
      <w:r w:rsidR="00747D54" w:rsidRPr="00281881">
        <w:rPr>
          <w:rFonts w:ascii="Times New Roman" w:hAnsi="Times New Roman" w:cs="Times New Roman"/>
          <w:sz w:val="24"/>
          <w:szCs w:val="24"/>
          <w:lang w:val="en-US"/>
        </w:rPr>
        <w:t xml:space="preserve">to bridge </w:t>
      </w:r>
      <w:r w:rsidRPr="00281881">
        <w:rPr>
          <w:rFonts w:ascii="Times New Roman" w:hAnsi="Times New Roman" w:cs="Times New Roman"/>
          <w:sz w:val="24"/>
          <w:szCs w:val="24"/>
          <w:lang w:val="en-US"/>
        </w:rPr>
        <w:t>the gap between practice and science</w:t>
      </w:r>
      <w:r w:rsidR="00EF1EAE" w:rsidRPr="00281881">
        <w:rPr>
          <w:rFonts w:ascii="Times New Roman" w:hAnsi="Times New Roman" w:cs="Times New Roman"/>
          <w:sz w:val="24"/>
          <w:szCs w:val="24"/>
          <w:lang w:val="en-US"/>
        </w:rPr>
        <w:t>.</w:t>
      </w:r>
    </w:p>
    <w:p w14:paraId="60B67004" w14:textId="77777777" w:rsidR="008D71B3" w:rsidRPr="00CA0AD0" w:rsidRDefault="008D71B3" w:rsidP="007D6C99">
      <w:pPr>
        <w:spacing w:after="0" w:line="480" w:lineRule="exact"/>
        <w:ind w:firstLine="708"/>
        <w:rPr>
          <w:rFonts w:ascii="Times New Roman" w:hAnsi="Times New Roman" w:cs="Times New Roman"/>
          <w:sz w:val="24"/>
          <w:szCs w:val="24"/>
          <w:lang w:val="en-US"/>
        </w:rPr>
      </w:pPr>
    </w:p>
    <w:p w14:paraId="3D735358" w14:textId="7E54E3C9" w:rsidR="003D37BE" w:rsidRPr="00577EA7" w:rsidRDefault="0094253F" w:rsidP="00040161">
      <w:pPr>
        <w:spacing w:after="0" w:line="480" w:lineRule="exact"/>
        <w:jc w:val="center"/>
        <w:rPr>
          <w:rFonts w:ascii="Times New Roman" w:hAnsi="Times New Roman" w:cs="Times New Roman"/>
          <w:b/>
          <w:bCs/>
          <w:sz w:val="24"/>
          <w:szCs w:val="24"/>
          <w:lang w:val="en-GB"/>
        </w:rPr>
      </w:pPr>
      <w:r w:rsidRPr="00D97D55">
        <w:rPr>
          <w:rFonts w:ascii="Times New Roman" w:hAnsi="Times New Roman" w:cs="Times New Roman"/>
          <w:b/>
          <w:bCs/>
          <w:sz w:val="24"/>
          <w:szCs w:val="24"/>
          <w:lang w:val="en-GB"/>
        </w:rPr>
        <w:t>Complexity science as a p</w:t>
      </w:r>
      <w:r w:rsidR="003D37BE" w:rsidRPr="00D97D55">
        <w:rPr>
          <w:rFonts w:ascii="Times New Roman" w:hAnsi="Times New Roman" w:cs="Times New Roman"/>
          <w:b/>
          <w:bCs/>
          <w:sz w:val="24"/>
          <w:szCs w:val="24"/>
          <w:lang w:val="en-GB"/>
        </w:rPr>
        <w:t>aradigm</w:t>
      </w:r>
      <w:r w:rsidRPr="00D97D55">
        <w:rPr>
          <w:rFonts w:ascii="Times New Roman" w:hAnsi="Times New Roman" w:cs="Times New Roman"/>
          <w:b/>
          <w:bCs/>
          <w:sz w:val="24"/>
          <w:szCs w:val="24"/>
          <w:lang w:val="en-GB"/>
        </w:rPr>
        <w:t xml:space="preserve"> for psychotherapy integration</w:t>
      </w:r>
    </w:p>
    <w:p w14:paraId="0CA7760E" w14:textId="7292DDA7" w:rsidR="00EE0865" w:rsidRDefault="00482CBD" w:rsidP="00277489">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C</w:t>
      </w:r>
      <w:r w:rsidR="00E61C9B" w:rsidRPr="00CA0AD0">
        <w:rPr>
          <w:rFonts w:ascii="Times New Roman" w:hAnsi="Times New Roman" w:cs="Times New Roman"/>
          <w:sz w:val="24"/>
          <w:szCs w:val="24"/>
          <w:lang w:val="en-US"/>
        </w:rPr>
        <w:t>omplexity science is often used</w:t>
      </w:r>
      <w:r w:rsidR="003F119B" w:rsidRPr="00CA0AD0">
        <w:rPr>
          <w:rFonts w:ascii="Times New Roman" w:hAnsi="Times New Roman" w:cs="Times New Roman"/>
          <w:sz w:val="24"/>
          <w:szCs w:val="24"/>
          <w:lang w:val="en-US"/>
        </w:rPr>
        <w:t xml:space="preserve"> </w:t>
      </w:r>
      <w:r w:rsidR="00AE3505" w:rsidRPr="00CA0AD0">
        <w:rPr>
          <w:rFonts w:ascii="Times New Roman" w:hAnsi="Times New Roman" w:cs="Times New Roman"/>
          <w:sz w:val="24"/>
          <w:szCs w:val="24"/>
          <w:lang w:val="en-US"/>
        </w:rPr>
        <w:t xml:space="preserve">as </w:t>
      </w:r>
      <w:r w:rsidR="003F119B" w:rsidRPr="00CA0AD0">
        <w:rPr>
          <w:rFonts w:ascii="Times New Roman" w:hAnsi="Times New Roman" w:cs="Times New Roman"/>
          <w:sz w:val="24"/>
          <w:szCs w:val="24"/>
          <w:lang w:val="en-US"/>
        </w:rPr>
        <w:t>a</w:t>
      </w:r>
      <w:r w:rsidR="00F62B92" w:rsidRPr="00CA0AD0">
        <w:rPr>
          <w:rFonts w:ascii="Times New Roman" w:hAnsi="Times New Roman" w:cs="Times New Roman"/>
          <w:sz w:val="24"/>
          <w:szCs w:val="24"/>
          <w:lang w:val="en-US"/>
        </w:rPr>
        <w:t>n</w:t>
      </w:r>
      <w:r w:rsidR="003F119B" w:rsidRPr="00CA0AD0">
        <w:rPr>
          <w:rFonts w:ascii="Times New Roman" w:hAnsi="Times New Roman" w:cs="Times New Roman"/>
          <w:sz w:val="24"/>
          <w:szCs w:val="24"/>
          <w:lang w:val="en-US"/>
        </w:rPr>
        <w:t xml:space="preserve"> umbrella term for</w:t>
      </w:r>
      <w:r>
        <w:rPr>
          <w:rFonts w:ascii="Times New Roman" w:hAnsi="Times New Roman" w:cs="Times New Roman"/>
          <w:sz w:val="24"/>
          <w:szCs w:val="24"/>
          <w:lang w:val="en-US"/>
        </w:rPr>
        <w:t xml:space="preserve"> several other contemporary system theories</w:t>
      </w:r>
      <w:r w:rsidR="001B10BC">
        <w:rPr>
          <w:rFonts w:ascii="Times New Roman" w:hAnsi="Times New Roman" w:cs="Times New Roman"/>
          <w:sz w:val="24"/>
          <w:szCs w:val="24"/>
          <w:lang w:val="en-US"/>
        </w:rPr>
        <w:t>, including Synergetics (</w:t>
      </w:r>
      <w:r w:rsidR="003F119B" w:rsidRPr="00CA0AD0">
        <w:rPr>
          <w:rFonts w:ascii="Times New Roman" w:hAnsi="Times New Roman" w:cs="Times New Roman"/>
          <w:sz w:val="24"/>
          <w:szCs w:val="24"/>
          <w:lang w:val="en-US"/>
        </w:rPr>
        <w:t>th</w:t>
      </w:r>
      <w:r w:rsidR="00F722F3" w:rsidRPr="00CA0AD0">
        <w:rPr>
          <w:rFonts w:ascii="Times New Roman" w:hAnsi="Times New Roman" w:cs="Times New Roman"/>
          <w:sz w:val="24"/>
          <w:szCs w:val="24"/>
          <w:lang w:val="en-US"/>
        </w:rPr>
        <w:t>e</w:t>
      </w:r>
      <w:r w:rsidR="003F119B" w:rsidRPr="00CA0AD0">
        <w:rPr>
          <w:rFonts w:ascii="Times New Roman" w:hAnsi="Times New Roman" w:cs="Times New Roman"/>
          <w:sz w:val="24"/>
          <w:szCs w:val="24"/>
          <w:lang w:val="en-US"/>
        </w:rPr>
        <w:t xml:space="preserve"> science of </w:t>
      </w:r>
      <w:r w:rsidR="00E61C9B" w:rsidRPr="00CA0AD0">
        <w:rPr>
          <w:rFonts w:ascii="Times New Roman" w:hAnsi="Times New Roman" w:cs="Times New Roman"/>
          <w:sz w:val="24"/>
          <w:szCs w:val="24"/>
          <w:lang w:val="en-US"/>
        </w:rPr>
        <w:t>ho</w:t>
      </w:r>
      <w:r w:rsidR="001B10BC">
        <w:rPr>
          <w:rFonts w:ascii="Times New Roman" w:hAnsi="Times New Roman" w:cs="Times New Roman"/>
          <w:sz w:val="24"/>
          <w:szCs w:val="24"/>
          <w:lang w:val="en-US"/>
        </w:rPr>
        <w:t>w complex systems self-organize),</w:t>
      </w:r>
      <w:r w:rsidR="00E61C9B" w:rsidRPr="00CA0AD0">
        <w:rPr>
          <w:rFonts w:ascii="Times New Roman" w:hAnsi="Times New Roman" w:cs="Times New Roman"/>
          <w:sz w:val="24"/>
          <w:szCs w:val="24"/>
          <w:lang w:val="en-US"/>
        </w:rPr>
        <w:t xml:space="preserve"> </w:t>
      </w:r>
      <w:r w:rsidR="00B079C9" w:rsidRPr="00EE0865">
        <w:rPr>
          <w:rFonts w:ascii="Times New Roman" w:hAnsi="Times New Roman" w:cs="Times New Roman"/>
          <w:sz w:val="24"/>
          <w:szCs w:val="24"/>
          <w:lang w:val="en-US"/>
        </w:rPr>
        <w:t>chaos theory</w:t>
      </w:r>
      <w:r w:rsidR="00B079C9">
        <w:rPr>
          <w:rFonts w:ascii="Times New Roman" w:hAnsi="Times New Roman" w:cs="Times New Roman"/>
          <w:sz w:val="24"/>
          <w:szCs w:val="24"/>
          <w:lang w:val="en-US"/>
        </w:rPr>
        <w:t xml:space="preserve">, </w:t>
      </w:r>
      <w:r w:rsidR="00E61C9B" w:rsidRPr="00CA0AD0">
        <w:rPr>
          <w:rFonts w:ascii="Times New Roman" w:hAnsi="Times New Roman" w:cs="Times New Roman"/>
          <w:sz w:val="24"/>
          <w:szCs w:val="24"/>
          <w:lang w:val="en-US"/>
        </w:rPr>
        <w:t>complex adaptive systems</w:t>
      </w:r>
      <w:r w:rsidR="00D97D55">
        <w:rPr>
          <w:rFonts w:ascii="Times New Roman" w:hAnsi="Times New Roman" w:cs="Times New Roman"/>
          <w:sz w:val="24"/>
          <w:szCs w:val="24"/>
          <w:lang w:val="en-US"/>
        </w:rPr>
        <w:t>,</w:t>
      </w:r>
      <w:r w:rsidR="008C2038">
        <w:rPr>
          <w:rFonts w:ascii="Times New Roman" w:hAnsi="Times New Roman" w:cs="Times New Roman"/>
          <w:sz w:val="24"/>
          <w:szCs w:val="24"/>
          <w:lang w:val="en-US"/>
        </w:rPr>
        <w:t xml:space="preserve"> or</w:t>
      </w:r>
      <w:r w:rsidR="00E61C9B" w:rsidRPr="00CA0AD0">
        <w:rPr>
          <w:rFonts w:ascii="Times New Roman" w:hAnsi="Times New Roman" w:cs="Times New Roman"/>
          <w:sz w:val="24"/>
          <w:szCs w:val="24"/>
          <w:lang w:val="en-US"/>
        </w:rPr>
        <w:t xml:space="preserve"> network science</w:t>
      </w:r>
      <w:r w:rsidR="003F119B" w:rsidRPr="00CA0AD0">
        <w:rPr>
          <w:rFonts w:ascii="Times New Roman" w:hAnsi="Times New Roman" w:cs="Times New Roman"/>
          <w:sz w:val="24"/>
          <w:szCs w:val="24"/>
          <w:lang w:val="en-US"/>
        </w:rPr>
        <w:t xml:space="preserve"> (</w:t>
      </w:r>
      <w:r w:rsidR="007F6534" w:rsidRPr="00CA0AD0">
        <w:rPr>
          <w:rFonts w:ascii="Times New Roman" w:hAnsi="Times New Roman" w:cs="Times New Roman"/>
          <w:sz w:val="24"/>
          <w:szCs w:val="24"/>
          <w:lang w:val="en-US"/>
        </w:rPr>
        <w:t xml:space="preserve">Gelo &amp; Salvatore, 2016; </w:t>
      </w:r>
      <w:r w:rsidR="003F119B" w:rsidRPr="00CA0AD0">
        <w:rPr>
          <w:rFonts w:ascii="Times New Roman" w:hAnsi="Times New Roman" w:cs="Times New Roman"/>
          <w:sz w:val="24"/>
          <w:szCs w:val="24"/>
          <w:lang w:val="en-US"/>
        </w:rPr>
        <w:t>Haken &amp; Schiepek, 2010</w:t>
      </w:r>
      <w:r w:rsidR="00323925" w:rsidRPr="00CA0AD0">
        <w:rPr>
          <w:rFonts w:ascii="Times New Roman" w:hAnsi="Times New Roman" w:cs="Times New Roman"/>
          <w:sz w:val="24"/>
          <w:szCs w:val="24"/>
          <w:lang w:val="en-US"/>
        </w:rPr>
        <w:t xml:space="preserve">; </w:t>
      </w:r>
      <w:r w:rsidR="000765CD">
        <w:rPr>
          <w:rFonts w:ascii="Times New Roman" w:hAnsi="Times New Roman" w:cs="Times New Roman"/>
          <w:sz w:val="24"/>
          <w:szCs w:val="24"/>
          <w:lang w:val="en-US"/>
        </w:rPr>
        <w:t>Pincus, 2009</w:t>
      </w:r>
      <w:r w:rsidR="00CE4570" w:rsidRPr="001B10BC">
        <w:rPr>
          <w:rFonts w:ascii="Times New Roman" w:hAnsi="Times New Roman" w:cs="Times New Roman"/>
          <w:sz w:val="24"/>
          <w:szCs w:val="24"/>
          <w:lang w:val="en-US"/>
        </w:rPr>
        <w:t>; Strunk &amp; Schiepek, 2006</w:t>
      </w:r>
      <w:r w:rsidR="003F119B" w:rsidRPr="001B10BC">
        <w:rPr>
          <w:rFonts w:ascii="Times New Roman" w:hAnsi="Times New Roman" w:cs="Times New Roman"/>
          <w:sz w:val="24"/>
          <w:szCs w:val="24"/>
          <w:lang w:val="en-US"/>
        </w:rPr>
        <w:t>).</w:t>
      </w:r>
      <w:r w:rsidR="00FD304D">
        <w:rPr>
          <w:rFonts w:ascii="Times New Roman" w:hAnsi="Times New Roman" w:cs="Times New Roman"/>
          <w:sz w:val="24"/>
          <w:szCs w:val="24"/>
          <w:lang w:val="en-US"/>
        </w:rPr>
        <w:t xml:space="preserve">  </w:t>
      </w:r>
      <w:r w:rsidR="00792B93">
        <w:rPr>
          <w:rFonts w:ascii="Times New Roman" w:hAnsi="Times New Roman" w:cs="Times New Roman"/>
          <w:sz w:val="24"/>
          <w:szCs w:val="24"/>
          <w:lang w:val="en-US"/>
        </w:rPr>
        <w:t xml:space="preserve">Each of these overlapping theories allows for the investigation of complex and potentially nonlinear causes that unfold over time, providing </w:t>
      </w:r>
      <w:r w:rsidR="00792B93" w:rsidRPr="00792B93">
        <w:rPr>
          <w:rFonts w:ascii="Times New Roman" w:hAnsi="Times New Roman" w:cs="Times New Roman"/>
          <w:sz w:val="24"/>
          <w:szCs w:val="24"/>
          <w:lang w:val="en-US"/>
        </w:rPr>
        <w:t xml:space="preserve">scientists and practitioners </w:t>
      </w:r>
      <w:r w:rsidR="00792B93">
        <w:rPr>
          <w:rFonts w:ascii="Times New Roman" w:hAnsi="Times New Roman" w:cs="Times New Roman"/>
          <w:sz w:val="24"/>
          <w:szCs w:val="24"/>
          <w:lang w:val="en-US"/>
        </w:rPr>
        <w:t xml:space="preserve">with a </w:t>
      </w:r>
      <w:r w:rsidR="00792B93" w:rsidRPr="00792B93">
        <w:rPr>
          <w:rFonts w:ascii="Times New Roman" w:hAnsi="Times New Roman" w:cs="Times New Roman"/>
          <w:sz w:val="24"/>
          <w:szCs w:val="24"/>
          <w:lang w:val="en-US"/>
        </w:rPr>
        <w:t xml:space="preserve">more appropriate </w:t>
      </w:r>
      <w:r w:rsidR="00792B93">
        <w:rPr>
          <w:rFonts w:ascii="Times New Roman" w:hAnsi="Times New Roman" w:cs="Times New Roman"/>
          <w:sz w:val="24"/>
          <w:szCs w:val="24"/>
          <w:lang w:val="en-US"/>
        </w:rPr>
        <w:t xml:space="preserve">set of </w:t>
      </w:r>
      <w:r w:rsidR="00792B93" w:rsidRPr="00792B93">
        <w:rPr>
          <w:rFonts w:ascii="Times New Roman" w:hAnsi="Times New Roman" w:cs="Times New Roman"/>
          <w:sz w:val="24"/>
          <w:szCs w:val="24"/>
          <w:lang w:val="en-US"/>
        </w:rPr>
        <w:t xml:space="preserve">assumptions </w:t>
      </w:r>
      <w:r w:rsidR="00792B93">
        <w:rPr>
          <w:rFonts w:ascii="Times New Roman" w:hAnsi="Times New Roman" w:cs="Times New Roman"/>
          <w:sz w:val="24"/>
          <w:szCs w:val="24"/>
          <w:lang w:val="en-US"/>
        </w:rPr>
        <w:t xml:space="preserve">from which to understand </w:t>
      </w:r>
      <w:r w:rsidR="00792B93" w:rsidRPr="00792B93">
        <w:rPr>
          <w:rFonts w:ascii="Times New Roman" w:hAnsi="Times New Roman" w:cs="Times New Roman"/>
          <w:sz w:val="24"/>
          <w:szCs w:val="24"/>
          <w:lang w:val="en-US"/>
        </w:rPr>
        <w:t xml:space="preserve">how psychotherapy actually works.  </w:t>
      </w:r>
    </w:p>
    <w:p w14:paraId="1A27CB1B" w14:textId="40542F60" w:rsidR="00111685" w:rsidRPr="00111685" w:rsidRDefault="007D6C99" w:rsidP="007D6C99">
      <w:pPr>
        <w:spacing w:after="0" w:line="480" w:lineRule="exact"/>
        <w:rPr>
          <w:rFonts w:ascii="Times New Roman" w:hAnsi="Times New Roman" w:cs="Times New Roman"/>
          <w:b/>
          <w:sz w:val="24"/>
          <w:szCs w:val="24"/>
          <w:lang w:val="en-US"/>
        </w:rPr>
      </w:pPr>
      <w:r>
        <w:rPr>
          <w:rFonts w:ascii="Times New Roman" w:hAnsi="Times New Roman" w:cs="Times New Roman"/>
          <w:b/>
          <w:sz w:val="24"/>
          <w:szCs w:val="24"/>
          <w:lang w:val="en-US"/>
        </w:rPr>
        <w:t>Genuine Integration</w:t>
      </w:r>
      <w:r w:rsidR="00385077">
        <w:rPr>
          <w:rFonts w:ascii="Times New Roman" w:hAnsi="Times New Roman" w:cs="Times New Roman"/>
          <w:b/>
          <w:sz w:val="24"/>
          <w:szCs w:val="24"/>
          <w:lang w:val="en-US"/>
        </w:rPr>
        <w:t xml:space="preserve"> </w:t>
      </w:r>
    </w:p>
    <w:p w14:paraId="20F0DA7D" w14:textId="02D9A12B" w:rsidR="002A6F2C" w:rsidRPr="009365A8" w:rsidRDefault="001B10BC" w:rsidP="00F63674">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Importantly, complexity science</w:t>
      </w:r>
      <w:r w:rsidR="003F119B" w:rsidRPr="00CA0AD0">
        <w:rPr>
          <w:rFonts w:ascii="Times New Roman" w:hAnsi="Times New Roman" w:cs="Times New Roman"/>
          <w:sz w:val="24"/>
          <w:szCs w:val="24"/>
          <w:lang w:val="en-US"/>
        </w:rPr>
        <w:t xml:space="preserve"> is not linked</w:t>
      </w:r>
      <w:r>
        <w:rPr>
          <w:rFonts w:ascii="Times New Roman" w:hAnsi="Times New Roman" w:cs="Times New Roman"/>
          <w:sz w:val="24"/>
          <w:szCs w:val="24"/>
          <w:lang w:val="en-US"/>
        </w:rPr>
        <w:t xml:space="preserve"> to any specific therapy approach</w:t>
      </w:r>
      <w:r w:rsidR="002370E6">
        <w:rPr>
          <w:rFonts w:ascii="Times New Roman" w:hAnsi="Times New Roman" w:cs="Times New Roman"/>
          <w:sz w:val="24"/>
          <w:szCs w:val="24"/>
          <w:lang w:val="en-US"/>
        </w:rPr>
        <w:t xml:space="preserve"> or to a s</w:t>
      </w:r>
      <w:r w:rsidR="003F119B" w:rsidRPr="00CA0AD0">
        <w:rPr>
          <w:rFonts w:ascii="Times New Roman" w:hAnsi="Times New Roman" w:cs="Times New Roman"/>
          <w:sz w:val="24"/>
          <w:szCs w:val="24"/>
          <w:lang w:val="en-US"/>
        </w:rPr>
        <w:t>pecific psychological tradition</w:t>
      </w:r>
      <w:r w:rsidR="00F722F3" w:rsidRPr="00CA0AD0">
        <w:rPr>
          <w:rFonts w:ascii="Times New Roman" w:hAnsi="Times New Roman" w:cs="Times New Roman"/>
          <w:sz w:val="24"/>
          <w:szCs w:val="24"/>
          <w:lang w:val="en-US"/>
        </w:rPr>
        <w:t xml:space="preserve"> (although there are similarities to the traditi</w:t>
      </w:r>
      <w:r w:rsidR="00323925" w:rsidRPr="00CA0AD0">
        <w:rPr>
          <w:rFonts w:ascii="Times New Roman" w:hAnsi="Times New Roman" w:cs="Times New Roman"/>
          <w:sz w:val="24"/>
          <w:szCs w:val="24"/>
          <w:lang w:val="en-US"/>
        </w:rPr>
        <w:t xml:space="preserve">on of Gestalt </w:t>
      </w:r>
      <w:r w:rsidR="008C2038">
        <w:rPr>
          <w:rFonts w:ascii="Times New Roman" w:hAnsi="Times New Roman" w:cs="Times New Roman"/>
          <w:sz w:val="24"/>
          <w:szCs w:val="24"/>
          <w:lang w:val="en-US"/>
        </w:rPr>
        <w:t>psychology</w:t>
      </w:r>
      <w:r w:rsidR="00323925" w:rsidRPr="00CA0AD0">
        <w:rPr>
          <w:rFonts w:ascii="Times New Roman" w:hAnsi="Times New Roman" w:cs="Times New Roman"/>
          <w:sz w:val="24"/>
          <w:szCs w:val="24"/>
          <w:lang w:val="en-US"/>
        </w:rPr>
        <w:t>). Rather, the</w:t>
      </w:r>
      <w:r w:rsidR="00F722F3" w:rsidRPr="00CA0AD0">
        <w:rPr>
          <w:rFonts w:ascii="Times New Roman" w:hAnsi="Times New Roman" w:cs="Times New Roman"/>
          <w:sz w:val="24"/>
          <w:szCs w:val="24"/>
          <w:lang w:val="en-US"/>
        </w:rPr>
        <w:t xml:space="preserve"> roots </w:t>
      </w:r>
      <w:r w:rsidR="00323925" w:rsidRPr="00CA0AD0">
        <w:rPr>
          <w:rFonts w:ascii="Times New Roman" w:hAnsi="Times New Roman" w:cs="Times New Roman"/>
          <w:sz w:val="24"/>
          <w:szCs w:val="24"/>
          <w:lang w:val="en-US"/>
        </w:rPr>
        <w:t xml:space="preserve">of complexity science </w:t>
      </w:r>
      <w:r w:rsidR="00792B93">
        <w:rPr>
          <w:rFonts w:ascii="Times New Roman" w:hAnsi="Times New Roman" w:cs="Times New Roman"/>
          <w:sz w:val="24"/>
          <w:szCs w:val="24"/>
          <w:lang w:val="en-US"/>
        </w:rPr>
        <w:t>can be found in</w:t>
      </w:r>
      <w:r w:rsidR="00F722F3" w:rsidRPr="00CA0AD0">
        <w:rPr>
          <w:rFonts w:ascii="Times New Roman" w:hAnsi="Times New Roman" w:cs="Times New Roman"/>
          <w:sz w:val="24"/>
          <w:szCs w:val="24"/>
          <w:lang w:val="en-US"/>
        </w:rPr>
        <w:t xml:space="preserve"> phys</w:t>
      </w:r>
      <w:r w:rsidR="00CE4570" w:rsidRPr="00CA0AD0">
        <w:rPr>
          <w:rFonts w:ascii="Times New Roman" w:hAnsi="Times New Roman" w:cs="Times New Roman"/>
          <w:sz w:val="24"/>
          <w:szCs w:val="24"/>
          <w:lang w:val="en-US"/>
        </w:rPr>
        <w:t>i</w:t>
      </w:r>
      <w:r w:rsidR="00F722F3" w:rsidRPr="00CA0AD0">
        <w:rPr>
          <w:rFonts w:ascii="Times New Roman" w:hAnsi="Times New Roman" w:cs="Times New Roman"/>
          <w:sz w:val="24"/>
          <w:szCs w:val="24"/>
          <w:lang w:val="en-US"/>
        </w:rPr>
        <w:t>cs</w:t>
      </w:r>
      <w:r w:rsidR="002370E6">
        <w:rPr>
          <w:rFonts w:ascii="Times New Roman" w:hAnsi="Times New Roman" w:cs="Times New Roman"/>
          <w:sz w:val="24"/>
          <w:szCs w:val="24"/>
          <w:lang w:val="en-US"/>
        </w:rPr>
        <w:t xml:space="preserve"> (e.g., Haken, 2004; H</w:t>
      </w:r>
      <w:r w:rsidR="00F722F3" w:rsidRPr="009365A8">
        <w:rPr>
          <w:rFonts w:ascii="Times New Roman" w:hAnsi="Times New Roman" w:cs="Times New Roman"/>
          <w:sz w:val="24"/>
          <w:szCs w:val="24"/>
          <w:lang w:val="en-US"/>
        </w:rPr>
        <w:t>aken</w:t>
      </w:r>
      <w:r w:rsidR="002370E6">
        <w:rPr>
          <w:rFonts w:ascii="Times New Roman" w:hAnsi="Times New Roman" w:cs="Times New Roman"/>
          <w:sz w:val="24"/>
          <w:szCs w:val="24"/>
          <w:lang w:val="en-US"/>
        </w:rPr>
        <w:t xml:space="preserve"> &amp; Schiepek, 20</w:t>
      </w:r>
      <w:r w:rsidR="00D97D55">
        <w:rPr>
          <w:rFonts w:ascii="Times New Roman" w:hAnsi="Times New Roman" w:cs="Times New Roman"/>
          <w:sz w:val="24"/>
          <w:szCs w:val="24"/>
          <w:lang w:val="en-US"/>
        </w:rPr>
        <w:t>10</w:t>
      </w:r>
      <w:r w:rsidR="00F722F3" w:rsidRPr="009365A8">
        <w:rPr>
          <w:rFonts w:ascii="Times New Roman" w:hAnsi="Times New Roman" w:cs="Times New Roman"/>
          <w:sz w:val="24"/>
          <w:szCs w:val="24"/>
          <w:lang w:val="en-US"/>
        </w:rPr>
        <w:t xml:space="preserve">; </w:t>
      </w:r>
      <w:ins w:id="8" w:author="Günter Schiepek" w:date="2021-10-06T11:32:00Z">
        <w:r w:rsidR="00F451C5">
          <w:rPr>
            <w:rFonts w:ascii="Times New Roman" w:hAnsi="Times New Roman" w:cs="Times New Roman"/>
            <w:sz w:val="24"/>
            <w:szCs w:val="24"/>
            <w:lang w:val="en-US"/>
          </w:rPr>
          <w:t xml:space="preserve"> </w:t>
        </w:r>
      </w:ins>
      <w:del w:id="9" w:author="Günter Schiepek" w:date="2021-10-06T11:32:00Z">
        <w:r w:rsidR="00F722F3" w:rsidRPr="009365A8" w:rsidDel="00F451C5">
          <w:rPr>
            <w:rFonts w:ascii="Times New Roman" w:hAnsi="Times New Roman" w:cs="Times New Roman"/>
            <w:sz w:val="24"/>
            <w:szCs w:val="24"/>
            <w:lang w:val="en-US"/>
          </w:rPr>
          <w:delText xml:space="preserve">Schuster, 1989; </w:delText>
        </w:r>
      </w:del>
      <w:r w:rsidR="00F722F3" w:rsidRPr="009365A8">
        <w:rPr>
          <w:rFonts w:ascii="Times New Roman" w:hAnsi="Times New Roman" w:cs="Times New Roman"/>
          <w:sz w:val="24"/>
          <w:szCs w:val="24"/>
          <w:lang w:val="en-US"/>
        </w:rPr>
        <w:t>Str</w:t>
      </w:r>
      <w:r w:rsidR="00CE4570" w:rsidRPr="009365A8">
        <w:rPr>
          <w:rFonts w:ascii="Times New Roman" w:hAnsi="Times New Roman" w:cs="Times New Roman"/>
          <w:sz w:val="24"/>
          <w:szCs w:val="24"/>
          <w:lang w:val="en-US"/>
        </w:rPr>
        <w:t>ogatz, 2014</w:t>
      </w:r>
      <w:r w:rsidR="00F722F3" w:rsidRPr="009365A8">
        <w:rPr>
          <w:rFonts w:ascii="Times New Roman" w:hAnsi="Times New Roman" w:cs="Times New Roman"/>
          <w:sz w:val="24"/>
          <w:szCs w:val="24"/>
          <w:lang w:val="en-US"/>
        </w:rPr>
        <w:t xml:space="preserve">). </w:t>
      </w:r>
      <w:r w:rsidR="00803543" w:rsidRPr="009365A8">
        <w:rPr>
          <w:rFonts w:ascii="Times New Roman" w:hAnsi="Times New Roman" w:cs="Times New Roman"/>
          <w:sz w:val="24"/>
          <w:szCs w:val="24"/>
          <w:lang w:val="en-US"/>
        </w:rPr>
        <w:t xml:space="preserve">Early physical examples of spatio-temporal pattern formation in </w:t>
      </w:r>
      <w:r w:rsidR="00D97D55">
        <w:rPr>
          <w:rFonts w:ascii="Times New Roman" w:hAnsi="Times New Roman" w:cs="Times New Roman"/>
          <w:sz w:val="24"/>
          <w:szCs w:val="24"/>
          <w:lang w:val="en-US"/>
        </w:rPr>
        <w:t>“</w:t>
      </w:r>
      <w:r w:rsidR="00803543" w:rsidRPr="009365A8">
        <w:rPr>
          <w:rFonts w:ascii="Times New Roman" w:hAnsi="Times New Roman" w:cs="Times New Roman"/>
          <w:sz w:val="24"/>
          <w:szCs w:val="24"/>
          <w:lang w:val="en-US"/>
        </w:rPr>
        <w:t>far from equilibrium systems</w:t>
      </w:r>
      <w:r w:rsidR="00D97D55">
        <w:rPr>
          <w:rFonts w:ascii="Times New Roman" w:hAnsi="Times New Roman" w:cs="Times New Roman"/>
          <w:sz w:val="24"/>
          <w:szCs w:val="24"/>
          <w:lang w:val="en-US"/>
        </w:rPr>
        <w:t>”</w:t>
      </w:r>
      <w:r w:rsidR="00803543" w:rsidRPr="009365A8">
        <w:rPr>
          <w:rFonts w:ascii="Times New Roman" w:hAnsi="Times New Roman" w:cs="Times New Roman"/>
          <w:sz w:val="24"/>
          <w:szCs w:val="24"/>
          <w:lang w:val="en-US"/>
        </w:rPr>
        <w:t xml:space="preserve"> were the highly ordered light emission of the LASER, </w:t>
      </w:r>
      <w:r w:rsidR="007C34C5" w:rsidRPr="009365A8">
        <w:rPr>
          <w:rFonts w:ascii="Times New Roman" w:hAnsi="Times New Roman" w:cs="Times New Roman"/>
          <w:sz w:val="24"/>
          <w:szCs w:val="24"/>
          <w:lang w:val="en-US"/>
        </w:rPr>
        <w:t xml:space="preserve">fluid dynamics like convection rolls or cells, or </w:t>
      </w:r>
      <w:r w:rsidR="00803543" w:rsidRPr="009365A8">
        <w:rPr>
          <w:rFonts w:ascii="Times New Roman" w:hAnsi="Times New Roman" w:cs="Times New Roman"/>
          <w:sz w:val="24"/>
          <w:szCs w:val="24"/>
          <w:lang w:val="en-US"/>
        </w:rPr>
        <w:t xml:space="preserve">chemical clocks </w:t>
      </w:r>
      <w:r w:rsidR="007C34C5" w:rsidRPr="009365A8">
        <w:rPr>
          <w:rFonts w:ascii="Times New Roman" w:hAnsi="Times New Roman" w:cs="Times New Roman"/>
          <w:sz w:val="24"/>
          <w:szCs w:val="24"/>
          <w:lang w:val="en-US"/>
        </w:rPr>
        <w:t>and auto-waves.</w:t>
      </w:r>
      <w:r w:rsidR="00803543" w:rsidRPr="009365A8">
        <w:rPr>
          <w:rFonts w:ascii="Times New Roman" w:hAnsi="Times New Roman" w:cs="Times New Roman"/>
          <w:sz w:val="24"/>
          <w:szCs w:val="24"/>
          <w:lang w:val="en-US"/>
        </w:rPr>
        <w:t xml:space="preserve"> </w:t>
      </w:r>
      <w:r w:rsidR="002A6F2C" w:rsidRPr="009365A8">
        <w:rPr>
          <w:rFonts w:ascii="Times New Roman" w:hAnsi="Times New Roman" w:cs="Times New Roman"/>
          <w:sz w:val="24"/>
          <w:szCs w:val="24"/>
          <w:lang w:val="en-US"/>
        </w:rPr>
        <w:t>Other roots are in meter</w:t>
      </w:r>
      <w:r w:rsidR="002E524E">
        <w:rPr>
          <w:rFonts w:ascii="Times New Roman" w:hAnsi="Times New Roman" w:cs="Times New Roman"/>
          <w:sz w:val="24"/>
          <w:szCs w:val="24"/>
          <w:lang w:val="en-US"/>
        </w:rPr>
        <w:t>e</w:t>
      </w:r>
      <w:r w:rsidR="002A6F2C" w:rsidRPr="009365A8">
        <w:rPr>
          <w:rFonts w:ascii="Times New Roman" w:hAnsi="Times New Roman" w:cs="Times New Roman"/>
          <w:sz w:val="24"/>
          <w:szCs w:val="24"/>
          <w:lang w:val="en-US"/>
        </w:rPr>
        <w:t xml:space="preserve">ology which shares with psychology the complexity of the involved </w:t>
      </w:r>
      <w:r w:rsidR="002A6F2C" w:rsidRPr="009365A8">
        <w:rPr>
          <w:rFonts w:ascii="Times New Roman" w:hAnsi="Times New Roman" w:cs="Times New Roman"/>
          <w:sz w:val="24"/>
          <w:szCs w:val="24"/>
          <w:lang w:val="en-US"/>
        </w:rPr>
        <w:lastRenderedPageBreak/>
        <w:t xml:space="preserve">systems and the genuine unpredictability of the dynamics on the long run. </w:t>
      </w:r>
      <w:r w:rsidR="00D97D55">
        <w:rPr>
          <w:rFonts w:ascii="Times New Roman" w:hAnsi="Times New Roman" w:cs="Times New Roman"/>
          <w:sz w:val="24"/>
          <w:szCs w:val="24"/>
          <w:lang w:val="en-US"/>
        </w:rPr>
        <w:t>In</w:t>
      </w:r>
      <w:r w:rsidR="002A6F2C" w:rsidRPr="009365A8">
        <w:rPr>
          <w:rFonts w:ascii="Times New Roman" w:hAnsi="Times New Roman" w:cs="Times New Roman"/>
          <w:sz w:val="24"/>
          <w:szCs w:val="24"/>
          <w:lang w:val="en-US"/>
        </w:rPr>
        <w:t xml:space="preserve"> </w:t>
      </w:r>
      <w:r w:rsidR="00D97D55">
        <w:rPr>
          <w:rFonts w:ascii="Times New Roman" w:hAnsi="Times New Roman" w:cs="Times New Roman"/>
          <w:sz w:val="24"/>
          <w:szCs w:val="24"/>
          <w:lang w:val="en-US"/>
        </w:rPr>
        <w:t>e</w:t>
      </w:r>
      <w:r w:rsidR="00F451C5">
        <w:rPr>
          <w:rFonts w:ascii="Times New Roman" w:hAnsi="Times New Roman" w:cs="Times New Roman"/>
          <w:sz w:val="24"/>
          <w:szCs w:val="24"/>
          <w:lang w:val="en-US"/>
        </w:rPr>
        <w:t>cology</w:t>
      </w:r>
      <w:r w:rsidR="00A625C9" w:rsidRPr="009365A8">
        <w:rPr>
          <w:rFonts w:ascii="Times New Roman" w:hAnsi="Times New Roman" w:cs="Times New Roman"/>
          <w:sz w:val="24"/>
          <w:szCs w:val="24"/>
          <w:lang w:val="en-US"/>
        </w:rPr>
        <w:t xml:space="preserve"> </w:t>
      </w:r>
      <w:r w:rsidR="00D97D55" w:rsidRPr="00D97D55">
        <w:rPr>
          <w:rFonts w:ascii="Times New Roman" w:hAnsi="Times New Roman" w:cs="Times New Roman"/>
          <w:sz w:val="24"/>
          <w:szCs w:val="24"/>
          <w:lang w:val="en-US"/>
        </w:rPr>
        <w:t xml:space="preserve">nonlinear models and analysis tools of discontinuous transitions and </w:t>
      </w:r>
      <w:r w:rsidR="00D97D55">
        <w:rPr>
          <w:rFonts w:ascii="Times New Roman" w:hAnsi="Times New Roman" w:cs="Times New Roman"/>
          <w:sz w:val="24"/>
          <w:szCs w:val="24"/>
          <w:lang w:val="en-US"/>
        </w:rPr>
        <w:t>their</w:t>
      </w:r>
      <w:r w:rsidR="00D97D55" w:rsidRPr="00D97D55">
        <w:rPr>
          <w:rFonts w:ascii="Times New Roman" w:hAnsi="Times New Roman" w:cs="Times New Roman"/>
          <w:sz w:val="24"/>
          <w:szCs w:val="24"/>
          <w:lang w:val="en-US"/>
        </w:rPr>
        <w:t xml:space="preserve"> precursors </w:t>
      </w:r>
      <w:r w:rsidR="00A625C9" w:rsidRPr="009365A8">
        <w:rPr>
          <w:rFonts w:ascii="Times New Roman" w:hAnsi="Times New Roman" w:cs="Times New Roman"/>
          <w:sz w:val="24"/>
          <w:szCs w:val="24"/>
          <w:lang w:val="en-US"/>
        </w:rPr>
        <w:t>ha</w:t>
      </w:r>
      <w:r w:rsidR="00D97D55">
        <w:rPr>
          <w:rFonts w:ascii="Times New Roman" w:hAnsi="Times New Roman" w:cs="Times New Roman"/>
          <w:sz w:val="24"/>
          <w:szCs w:val="24"/>
          <w:lang w:val="en-US"/>
        </w:rPr>
        <w:t>ve a</w:t>
      </w:r>
      <w:r w:rsidR="00A625C9" w:rsidRPr="009365A8">
        <w:rPr>
          <w:rFonts w:ascii="Times New Roman" w:hAnsi="Times New Roman" w:cs="Times New Roman"/>
          <w:sz w:val="24"/>
          <w:szCs w:val="24"/>
          <w:lang w:val="en-US"/>
        </w:rPr>
        <w:t xml:space="preserve"> long tradition</w:t>
      </w:r>
      <w:r w:rsidR="005D5002" w:rsidRPr="009365A8">
        <w:rPr>
          <w:rFonts w:ascii="Times New Roman" w:hAnsi="Times New Roman" w:cs="Times New Roman"/>
          <w:sz w:val="24"/>
          <w:szCs w:val="24"/>
          <w:lang w:val="en-US"/>
        </w:rPr>
        <w:t xml:space="preserve"> </w:t>
      </w:r>
      <w:r w:rsidR="00A625C9" w:rsidRPr="009365A8">
        <w:rPr>
          <w:rFonts w:ascii="Times New Roman" w:hAnsi="Times New Roman" w:cs="Times New Roman"/>
          <w:sz w:val="24"/>
          <w:szCs w:val="24"/>
          <w:lang w:val="en-US"/>
        </w:rPr>
        <w:t>(</w:t>
      </w:r>
      <w:r w:rsidR="005D5002" w:rsidRPr="009365A8">
        <w:rPr>
          <w:rFonts w:ascii="Times New Roman" w:hAnsi="Times New Roman" w:cs="Times New Roman"/>
          <w:sz w:val="24"/>
          <w:szCs w:val="24"/>
          <w:lang w:val="en-US"/>
        </w:rPr>
        <w:t>May, 19</w:t>
      </w:r>
      <w:r w:rsidR="000B56BD" w:rsidRPr="009365A8">
        <w:rPr>
          <w:rFonts w:ascii="Times New Roman" w:hAnsi="Times New Roman" w:cs="Times New Roman"/>
          <w:sz w:val="24"/>
          <w:szCs w:val="24"/>
          <w:lang w:val="en-US"/>
        </w:rPr>
        <w:t xml:space="preserve">75; </w:t>
      </w:r>
      <w:r w:rsidR="00D471C4" w:rsidRPr="009365A8">
        <w:rPr>
          <w:rFonts w:ascii="Times New Roman" w:hAnsi="Times New Roman" w:cs="Times New Roman"/>
          <w:sz w:val="24"/>
          <w:szCs w:val="24"/>
          <w:lang w:val="en-US"/>
        </w:rPr>
        <w:t>Scheffer et al., 2009</w:t>
      </w:r>
      <w:r w:rsidR="000B56BD" w:rsidRPr="009365A8">
        <w:rPr>
          <w:rFonts w:ascii="Times New Roman" w:hAnsi="Times New Roman" w:cs="Times New Roman"/>
          <w:sz w:val="24"/>
          <w:szCs w:val="24"/>
          <w:lang w:val="en-US"/>
        </w:rPr>
        <w:t>; Sugihara et al., 2012</w:t>
      </w:r>
      <w:r w:rsidR="00D471C4" w:rsidRPr="009365A8">
        <w:rPr>
          <w:rFonts w:ascii="Times New Roman" w:hAnsi="Times New Roman" w:cs="Times New Roman"/>
          <w:sz w:val="24"/>
          <w:szCs w:val="24"/>
          <w:lang w:val="en-US"/>
        </w:rPr>
        <w:t>).</w:t>
      </w:r>
    </w:p>
    <w:p w14:paraId="216F694D" w14:textId="20CB16E7" w:rsidR="003F119B" w:rsidRPr="00CA0AD0" w:rsidRDefault="006B5ECB" w:rsidP="00F63674">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 xml:space="preserve">In psychology, there are different applications of complexity science since some decades. Especially Synergetics was applied to </w:t>
      </w:r>
      <w:r w:rsidR="00915729" w:rsidRPr="009365A8">
        <w:rPr>
          <w:rFonts w:ascii="Times New Roman" w:hAnsi="Times New Roman" w:cs="Times New Roman"/>
          <w:sz w:val="24"/>
          <w:szCs w:val="24"/>
          <w:lang w:val="en-US"/>
        </w:rPr>
        <w:t xml:space="preserve">phenomena like </w:t>
      </w:r>
      <w:r w:rsidR="00F224F2" w:rsidRPr="009365A8">
        <w:rPr>
          <w:rFonts w:ascii="Times New Roman" w:hAnsi="Times New Roman" w:cs="Times New Roman"/>
          <w:sz w:val="24"/>
          <w:szCs w:val="24"/>
          <w:lang w:val="en-US"/>
        </w:rPr>
        <w:t>movement dynamics, perception (</w:t>
      </w:r>
      <w:r w:rsidR="008D71B3" w:rsidRPr="009365A8">
        <w:rPr>
          <w:rFonts w:ascii="Times New Roman" w:hAnsi="Times New Roman" w:cs="Times New Roman"/>
          <w:sz w:val="24"/>
          <w:szCs w:val="24"/>
          <w:lang w:val="en-US"/>
        </w:rPr>
        <w:t>“</w:t>
      </w:r>
      <w:r w:rsidR="00F224F2" w:rsidRPr="009365A8">
        <w:rPr>
          <w:rFonts w:ascii="Times New Roman" w:hAnsi="Times New Roman" w:cs="Times New Roman"/>
          <w:sz w:val="24"/>
          <w:szCs w:val="24"/>
          <w:lang w:val="en-US"/>
        </w:rPr>
        <w:t>pattern recognition is pattern formation</w:t>
      </w:r>
      <w:r w:rsidR="008D71B3" w:rsidRPr="009365A8">
        <w:rPr>
          <w:rFonts w:ascii="Times New Roman" w:hAnsi="Times New Roman" w:cs="Times New Roman"/>
          <w:sz w:val="24"/>
          <w:szCs w:val="24"/>
          <w:lang w:val="en-US"/>
        </w:rPr>
        <w:t>”</w:t>
      </w:r>
      <w:r w:rsidR="00F224F2" w:rsidRPr="009365A8">
        <w:rPr>
          <w:rFonts w:ascii="Times New Roman" w:hAnsi="Times New Roman" w:cs="Times New Roman"/>
          <w:sz w:val="24"/>
          <w:szCs w:val="24"/>
          <w:lang w:val="en-US"/>
        </w:rPr>
        <w:t xml:space="preserve">), memory, psychopathology (mental disorders as dynamic diseases), and social systems (Haken &amp; Schiepek, 2010). </w:t>
      </w:r>
      <w:r w:rsidR="00792B93">
        <w:rPr>
          <w:rFonts w:ascii="Times New Roman" w:hAnsi="Times New Roman" w:cs="Times New Roman"/>
          <w:sz w:val="24"/>
          <w:szCs w:val="24"/>
          <w:lang w:val="en-US"/>
        </w:rPr>
        <w:t>From a</w:t>
      </w:r>
      <w:r w:rsidR="006B1ED7">
        <w:rPr>
          <w:rFonts w:ascii="Times New Roman" w:hAnsi="Times New Roman" w:cs="Times New Roman"/>
          <w:sz w:val="24"/>
          <w:szCs w:val="24"/>
          <w:lang w:val="en-US"/>
        </w:rPr>
        <w:t xml:space="preserve"> s</w:t>
      </w:r>
      <w:r w:rsidR="00277489">
        <w:rPr>
          <w:rFonts w:ascii="Times New Roman" w:hAnsi="Times New Roman" w:cs="Times New Roman"/>
          <w:sz w:val="24"/>
          <w:szCs w:val="24"/>
          <w:lang w:val="en-US"/>
        </w:rPr>
        <w:t>tructuralistic</w:t>
      </w:r>
      <w:r w:rsidR="00F722F3" w:rsidRPr="00CA0AD0">
        <w:rPr>
          <w:rFonts w:ascii="Times New Roman" w:hAnsi="Times New Roman" w:cs="Times New Roman"/>
          <w:sz w:val="24"/>
          <w:szCs w:val="24"/>
          <w:lang w:val="en-US"/>
        </w:rPr>
        <w:t xml:space="preserve"> </w:t>
      </w:r>
      <w:r w:rsidR="00792B93">
        <w:rPr>
          <w:rFonts w:ascii="Times New Roman" w:hAnsi="Times New Roman" w:cs="Times New Roman"/>
          <w:sz w:val="24"/>
          <w:szCs w:val="24"/>
          <w:lang w:val="en-US"/>
        </w:rPr>
        <w:t>perspective</w:t>
      </w:r>
      <w:r w:rsidR="00F722F3" w:rsidRPr="00CA0AD0">
        <w:rPr>
          <w:rFonts w:ascii="Times New Roman" w:hAnsi="Times New Roman" w:cs="Times New Roman"/>
          <w:sz w:val="24"/>
          <w:szCs w:val="24"/>
          <w:lang w:val="en-US"/>
        </w:rPr>
        <w:t xml:space="preserve"> on scientific theories</w:t>
      </w:r>
      <w:r w:rsidR="000D5ADD" w:rsidRPr="00CA0AD0">
        <w:rPr>
          <w:rFonts w:ascii="Times New Roman" w:hAnsi="Times New Roman" w:cs="Times New Roman"/>
          <w:sz w:val="24"/>
          <w:szCs w:val="24"/>
          <w:lang w:val="en-US"/>
        </w:rPr>
        <w:t xml:space="preserve"> (Stegmüller, 1973)</w:t>
      </w:r>
      <w:r w:rsidR="00CB3BDE">
        <w:rPr>
          <w:rFonts w:ascii="Times New Roman" w:hAnsi="Times New Roman" w:cs="Times New Roman"/>
          <w:sz w:val="24"/>
          <w:szCs w:val="24"/>
          <w:lang w:val="en-US"/>
        </w:rPr>
        <w:t xml:space="preserve"> Synergetics m</w:t>
      </w:r>
      <w:r w:rsidR="00F722F3" w:rsidRPr="00CA0AD0">
        <w:rPr>
          <w:rFonts w:ascii="Times New Roman" w:hAnsi="Times New Roman" w:cs="Times New Roman"/>
          <w:sz w:val="24"/>
          <w:szCs w:val="24"/>
          <w:lang w:val="en-US"/>
        </w:rPr>
        <w:t xml:space="preserve">ay be seen as a formal kernel with many successful applications in different </w:t>
      </w:r>
      <w:r w:rsidR="001B10BC">
        <w:rPr>
          <w:rFonts w:ascii="Times New Roman" w:hAnsi="Times New Roman" w:cs="Times New Roman"/>
          <w:sz w:val="24"/>
          <w:szCs w:val="24"/>
          <w:lang w:val="en-US"/>
        </w:rPr>
        <w:t>disciplines</w:t>
      </w:r>
      <w:r w:rsidR="002E1C6E" w:rsidRPr="00CA0AD0">
        <w:rPr>
          <w:rFonts w:ascii="Times New Roman" w:hAnsi="Times New Roman" w:cs="Times New Roman"/>
          <w:sz w:val="24"/>
          <w:szCs w:val="24"/>
          <w:lang w:val="en-US"/>
        </w:rPr>
        <w:t xml:space="preserve">. An important application is </w:t>
      </w:r>
      <w:r w:rsidR="00823DDB" w:rsidRPr="00CA0AD0">
        <w:rPr>
          <w:rFonts w:ascii="Times New Roman" w:hAnsi="Times New Roman" w:cs="Times New Roman"/>
          <w:sz w:val="24"/>
          <w:szCs w:val="24"/>
          <w:lang w:val="en-US"/>
        </w:rPr>
        <w:t>to</w:t>
      </w:r>
      <w:r w:rsidR="002E1C6E" w:rsidRPr="00CA0AD0">
        <w:rPr>
          <w:rFonts w:ascii="Times New Roman" w:hAnsi="Times New Roman" w:cs="Times New Roman"/>
          <w:sz w:val="24"/>
          <w:szCs w:val="24"/>
          <w:lang w:val="en-US"/>
        </w:rPr>
        <w:t xml:space="preserve"> one of the most complex syst</w:t>
      </w:r>
      <w:r w:rsidR="001B10BC">
        <w:rPr>
          <w:rFonts w:ascii="Times New Roman" w:hAnsi="Times New Roman" w:cs="Times New Roman"/>
          <w:sz w:val="24"/>
          <w:szCs w:val="24"/>
          <w:lang w:val="en-US"/>
        </w:rPr>
        <w:t>ems we know – the human brain. For example, m</w:t>
      </w:r>
      <w:r w:rsidR="002E1C6E" w:rsidRPr="00CA0AD0">
        <w:rPr>
          <w:rFonts w:ascii="Times New Roman" w:hAnsi="Times New Roman" w:cs="Times New Roman"/>
          <w:sz w:val="24"/>
          <w:szCs w:val="24"/>
          <w:lang w:val="en-US"/>
        </w:rPr>
        <w:t xml:space="preserve">ethods from Synergetics and neural plasticity are used to model </w:t>
      </w:r>
      <w:r w:rsidR="00FE290D" w:rsidRPr="00EE0865">
        <w:rPr>
          <w:rFonts w:ascii="Times New Roman" w:hAnsi="Times New Roman" w:cs="Times New Roman"/>
          <w:sz w:val="24"/>
          <w:szCs w:val="24"/>
          <w:lang w:val="en-US"/>
        </w:rPr>
        <w:t>dynamic</w:t>
      </w:r>
      <w:r w:rsidR="00FE290D">
        <w:rPr>
          <w:rFonts w:ascii="Times New Roman" w:hAnsi="Times New Roman" w:cs="Times New Roman"/>
          <w:sz w:val="24"/>
          <w:szCs w:val="24"/>
          <w:lang w:val="en-US"/>
        </w:rPr>
        <w:t xml:space="preserve"> </w:t>
      </w:r>
      <w:r w:rsidR="002E1C6E" w:rsidRPr="00CA0AD0">
        <w:rPr>
          <w:rFonts w:ascii="Times New Roman" w:hAnsi="Times New Roman" w:cs="Times New Roman"/>
          <w:sz w:val="24"/>
          <w:szCs w:val="24"/>
          <w:lang w:val="en-US"/>
        </w:rPr>
        <w:t xml:space="preserve">synchronization patterns in </w:t>
      </w:r>
      <w:r w:rsidR="000D5ADD" w:rsidRPr="00CA0AD0">
        <w:rPr>
          <w:rFonts w:ascii="Times New Roman" w:hAnsi="Times New Roman" w:cs="Times New Roman"/>
          <w:sz w:val="24"/>
          <w:szCs w:val="24"/>
          <w:lang w:val="en-US"/>
        </w:rPr>
        <w:t xml:space="preserve">the </w:t>
      </w:r>
      <w:r w:rsidR="002E1C6E" w:rsidRPr="00CA0AD0">
        <w:rPr>
          <w:rFonts w:ascii="Times New Roman" w:hAnsi="Times New Roman" w:cs="Times New Roman"/>
          <w:sz w:val="24"/>
          <w:szCs w:val="24"/>
          <w:lang w:val="en-US"/>
        </w:rPr>
        <w:t xml:space="preserve">physiological and pathological </w:t>
      </w:r>
      <w:r w:rsidR="000D5ADD" w:rsidRPr="00CA0AD0">
        <w:rPr>
          <w:rFonts w:ascii="Times New Roman" w:hAnsi="Times New Roman" w:cs="Times New Roman"/>
          <w:sz w:val="24"/>
          <w:szCs w:val="24"/>
          <w:lang w:val="en-US"/>
        </w:rPr>
        <w:t xml:space="preserve">functioning of </w:t>
      </w:r>
      <w:r w:rsidR="003A4A42" w:rsidRPr="00CA0AD0">
        <w:rPr>
          <w:rFonts w:ascii="Times New Roman" w:hAnsi="Times New Roman" w:cs="Times New Roman"/>
          <w:sz w:val="24"/>
          <w:szCs w:val="24"/>
          <w:lang w:val="en-US"/>
        </w:rPr>
        <w:t>neural systems</w:t>
      </w:r>
      <w:r w:rsidR="00323925" w:rsidRPr="00CA0AD0">
        <w:rPr>
          <w:rFonts w:ascii="Times New Roman" w:hAnsi="Times New Roman" w:cs="Times New Roman"/>
          <w:sz w:val="24"/>
          <w:szCs w:val="24"/>
          <w:lang w:val="en-US"/>
        </w:rPr>
        <w:t xml:space="preserve"> </w:t>
      </w:r>
      <w:r w:rsidR="00323925" w:rsidRPr="00971D3D">
        <w:rPr>
          <w:rFonts w:ascii="Times New Roman" w:hAnsi="Times New Roman" w:cs="Times New Roman"/>
          <w:sz w:val="24"/>
          <w:szCs w:val="24"/>
          <w:lang w:val="en-US"/>
        </w:rPr>
        <w:t>(</w:t>
      </w:r>
      <w:r w:rsidR="00CE4570" w:rsidRPr="00971D3D">
        <w:rPr>
          <w:rFonts w:ascii="Times New Roman" w:hAnsi="Times New Roman" w:cs="Times New Roman"/>
          <w:sz w:val="24"/>
          <w:szCs w:val="24"/>
          <w:lang w:val="en-US"/>
        </w:rPr>
        <w:t>Deco</w:t>
      </w:r>
      <w:r w:rsidR="008C2038">
        <w:rPr>
          <w:rFonts w:ascii="Times New Roman" w:hAnsi="Times New Roman" w:cs="Times New Roman"/>
          <w:sz w:val="24"/>
          <w:szCs w:val="24"/>
          <w:lang w:val="en-US"/>
        </w:rPr>
        <w:t xml:space="preserve"> et al.,</w:t>
      </w:r>
      <w:r w:rsidR="00CE4570" w:rsidRPr="00971D3D">
        <w:rPr>
          <w:rFonts w:ascii="Times New Roman" w:hAnsi="Times New Roman" w:cs="Times New Roman"/>
          <w:sz w:val="24"/>
          <w:szCs w:val="24"/>
          <w:lang w:val="en-US"/>
        </w:rPr>
        <w:t xml:space="preserve"> 2011; Friston, 2011</w:t>
      </w:r>
      <w:r w:rsidR="00323925" w:rsidRPr="00971D3D">
        <w:rPr>
          <w:rFonts w:ascii="Times New Roman" w:hAnsi="Times New Roman" w:cs="Times New Roman"/>
          <w:sz w:val="24"/>
          <w:szCs w:val="24"/>
          <w:lang w:val="en-US"/>
        </w:rPr>
        <w:t>).</w:t>
      </w:r>
      <w:r w:rsidR="001B10BC">
        <w:rPr>
          <w:rFonts w:ascii="Times New Roman" w:hAnsi="Times New Roman" w:cs="Times New Roman"/>
          <w:sz w:val="24"/>
          <w:szCs w:val="24"/>
          <w:lang w:val="en-US"/>
        </w:rPr>
        <w:t xml:space="preserve"> This</w:t>
      </w:r>
      <w:r w:rsidR="00323925" w:rsidRPr="00CA0AD0">
        <w:rPr>
          <w:rFonts w:ascii="Times New Roman" w:hAnsi="Times New Roman" w:cs="Times New Roman"/>
          <w:sz w:val="24"/>
          <w:szCs w:val="24"/>
          <w:lang w:val="en-US"/>
        </w:rPr>
        <w:t xml:space="preserve"> transdisciplinary nature of complexity science is of particular importance for a theory of psycho</w:t>
      </w:r>
      <w:r w:rsidR="001B10BC">
        <w:rPr>
          <w:rFonts w:ascii="Times New Roman" w:hAnsi="Times New Roman" w:cs="Times New Roman"/>
          <w:sz w:val="24"/>
          <w:szCs w:val="24"/>
          <w:lang w:val="en-US"/>
        </w:rPr>
        <w:t xml:space="preserve">therapy because </w:t>
      </w:r>
      <w:r w:rsidR="00323925" w:rsidRPr="00CA0AD0">
        <w:rPr>
          <w:rFonts w:ascii="Times New Roman" w:hAnsi="Times New Roman" w:cs="Times New Roman"/>
          <w:sz w:val="24"/>
          <w:szCs w:val="24"/>
          <w:lang w:val="en-US"/>
        </w:rPr>
        <w:t>neur</w:t>
      </w:r>
      <w:r w:rsidR="008E671B">
        <w:rPr>
          <w:rFonts w:ascii="Times New Roman" w:hAnsi="Times New Roman" w:cs="Times New Roman"/>
          <w:sz w:val="24"/>
          <w:szCs w:val="24"/>
          <w:lang w:val="en-US"/>
        </w:rPr>
        <w:t>al</w:t>
      </w:r>
      <w:r w:rsidR="00323925" w:rsidRPr="00CA0AD0">
        <w:rPr>
          <w:rFonts w:ascii="Times New Roman" w:hAnsi="Times New Roman" w:cs="Times New Roman"/>
          <w:sz w:val="24"/>
          <w:szCs w:val="24"/>
          <w:lang w:val="en-US"/>
        </w:rPr>
        <w:t xml:space="preserve">, psychological and social mechanisms </w:t>
      </w:r>
      <w:r w:rsidR="000D5ADD" w:rsidRPr="00CA0AD0">
        <w:rPr>
          <w:rFonts w:ascii="Times New Roman" w:hAnsi="Times New Roman" w:cs="Times New Roman"/>
          <w:sz w:val="24"/>
          <w:szCs w:val="24"/>
          <w:lang w:val="en-US"/>
        </w:rPr>
        <w:t xml:space="preserve">can be </w:t>
      </w:r>
      <w:r w:rsidR="00AE3505" w:rsidRPr="00CA0AD0">
        <w:rPr>
          <w:rFonts w:ascii="Times New Roman" w:hAnsi="Times New Roman" w:cs="Times New Roman"/>
          <w:sz w:val="24"/>
          <w:szCs w:val="24"/>
          <w:lang w:val="en-US"/>
        </w:rPr>
        <w:t>understood</w:t>
      </w:r>
      <w:r w:rsidR="000D5ADD" w:rsidRPr="00CA0AD0">
        <w:rPr>
          <w:rFonts w:ascii="Times New Roman" w:hAnsi="Times New Roman" w:cs="Times New Roman"/>
          <w:sz w:val="24"/>
          <w:szCs w:val="24"/>
          <w:lang w:val="en-US"/>
        </w:rPr>
        <w:t xml:space="preserve"> within </w:t>
      </w:r>
      <w:r w:rsidR="00323925" w:rsidRPr="00CA0AD0">
        <w:rPr>
          <w:rFonts w:ascii="Times New Roman" w:hAnsi="Times New Roman" w:cs="Times New Roman"/>
          <w:sz w:val="24"/>
          <w:szCs w:val="24"/>
          <w:lang w:val="en-US"/>
        </w:rPr>
        <w:t xml:space="preserve">a single, unifying scientific </w:t>
      </w:r>
      <w:r w:rsidR="00FB640D">
        <w:rPr>
          <w:rFonts w:ascii="Times New Roman" w:hAnsi="Times New Roman" w:cs="Times New Roman"/>
          <w:sz w:val="24"/>
          <w:szCs w:val="24"/>
          <w:lang w:val="en-US"/>
        </w:rPr>
        <w:t>frame</w:t>
      </w:r>
      <w:r w:rsidR="00323925" w:rsidRPr="00CA0AD0">
        <w:rPr>
          <w:rFonts w:ascii="Times New Roman" w:hAnsi="Times New Roman" w:cs="Times New Roman"/>
          <w:sz w:val="24"/>
          <w:szCs w:val="24"/>
          <w:lang w:val="en-US"/>
        </w:rPr>
        <w:t xml:space="preserve">.  </w:t>
      </w:r>
    </w:p>
    <w:p w14:paraId="57877550" w14:textId="32FF6DDA" w:rsidR="00D035C1" w:rsidRPr="000765CD" w:rsidRDefault="008A69DC" w:rsidP="00F63674">
      <w:pPr>
        <w:spacing w:after="0" w:line="480" w:lineRule="exact"/>
        <w:ind w:firstLine="708"/>
        <w:rPr>
          <w:rFonts w:ascii="Times New Roman" w:hAnsi="Times New Roman" w:cs="Times New Roman"/>
          <w:bCs/>
          <w:sz w:val="24"/>
          <w:szCs w:val="24"/>
          <w:lang w:val="en-US"/>
        </w:rPr>
      </w:pPr>
      <w:r w:rsidRPr="00E83F95">
        <w:rPr>
          <w:rFonts w:ascii="Times New Roman" w:hAnsi="Times New Roman" w:cs="Times New Roman"/>
          <w:sz w:val="24"/>
          <w:szCs w:val="24"/>
          <w:lang w:val="en-US"/>
        </w:rPr>
        <w:t>T</w:t>
      </w:r>
      <w:r w:rsidR="00775D3B" w:rsidRPr="00E83F95">
        <w:rPr>
          <w:rFonts w:ascii="Times New Roman" w:hAnsi="Times New Roman" w:cs="Times New Roman"/>
          <w:sz w:val="24"/>
          <w:szCs w:val="24"/>
          <w:lang w:val="en-US"/>
        </w:rPr>
        <w:t xml:space="preserve">he most crucial criterion for complexity science </w:t>
      </w:r>
      <w:r w:rsidRPr="00E83F95">
        <w:rPr>
          <w:rFonts w:ascii="Times New Roman" w:hAnsi="Times New Roman" w:cs="Times New Roman"/>
          <w:sz w:val="24"/>
          <w:szCs w:val="24"/>
          <w:lang w:val="en-US"/>
        </w:rPr>
        <w:t>may be</w:t>
      </w:r>
      <w:r w:rsidR="00775D3B" w:rsidRPr="00E83F95">
        <w:rPr>
          <w:rFonts w:ascii="Times New Roman" w:hAnsi="Times New Roman" w:cs="Times New Roman"/>
          <w:sz w:val="24"/>
          <w:szCs w:val="24"/>
          <w:lang w:val="en-US"/>
        </w:rPr>
        <w:t xml:space="preserve"> its empirical evidence</w:t>
      </w:r>
      <w:r w:rsidR="001B10BC" w:rsidRPr="00E83F95">
        <w:rPr>
          <w:rFonts w:ascii="Times New Roman" w:hAnsi="Times New Roman" w:cs="Times New Roman"/>
          <w:sz w:val="24"/>
          <w:szCs w:val="24"/>
          <w:lang w:val="en-US"/>
        </w:rPr>
        <w:t xml:space="preserve"> to understandi</w:t>
      </w:r>
      <w:r w:rsidR="00D035C1" w:rsidRPr="00E83F95">
        <w:rPr>
          <w:rFonts w:ascii="Times New Roman" w:hAnsi="Times New Roman" w:cs="Times New Roman"/>
          <w:sz w:val="24"/>
          <w:szCs w:val="24"/>
          <w:lang w:val="en-US"/>
        </w:rPr>
        <w:t>ng bio</w:t>
      </w:r>
      <w:r w:rsidR="00CB3BDE">
        <w:rPr>
          <w:rFonts w:ascii="Times New Roman" w:hAnsi="Times New Roman" w:cs="Times New Roman"/>
          <w:sz w:val="24"/>
          <w:szCs w:val="24"/>
          <w:lang w:val="en-US"/>
        </w:rPr>
        <w:t>-</w:t>
      </w:r>
      <w:r w:rsidR="00D035C1" w:rsidRPr="00E83F95">
        <w:rPr>
          <w:rFonts w:ascii="Times New Roman" w:hAnsi="Times New Roman" w:cs="Times New Roman"/>
          <w:sz w:val="24"/>
          <w:szCs w:val="24"/>
          <w:lang w:val="en-US"/>
        </w:rPr>
        <w:t>psycho</w:t>
      </w:r>
      <w:r w:rsidR="00CB3BDE">
        <w:rPr>
          <w:rFonts w:ascii="Times New Roman" w:hAnsi="Times New Roman" w:cs="Times New Roman"/>
          <w:sz w:val="24"/>
          <w:szCs w:val="24"/>
          <w:lang w:val="en-US"/>
        </w:rPr>
        <w:t>-</w:t>
      </w:r>
      <w:r w:rsidR="00D035C1" w:rsidRPr="00E83F95">
        <w:rPr>
          <w:rFonts w:ascii="Times New Roman" w:hAnsi="Times New Roman" w:cs="Times New Roman"/>
          <w:sz w:val="24"/>
          <w:szCs w:val="24"/>
          <w:lang w:val="en-US"/>
        </w:rPr>
        <w:t xml:space="preserve">social resilience and adaptive </w:t>
      </w:r>
      <w:r w:rsidR="001B10BC" w:rsidRPr="00E83F95">
        <w:rPr>
          <w:rFonts w:ascii="Times New Roman" w:hAnsi="Times New Roman" w:cs="Times New Roman"/>
          <w:sz w:val="24"/>
          <w:szCs w:val="24"/>
          <w:lang w:val="en-US"/>
        </w:rPr>
        <w:t>change (Pincus &amp; Metten, 2010)</w:t>
      </w:r>
      <w:r w:rsidR="00775D3B" w:rsidRPr="00E83F95">
        <w:rPr>
          <w:rFonts w:ascii="Times New Roman" w:hAnsi="Times New Roman" w:cs="Times New Roman"/>
          <w:sz w:val="24"/>
          <w:szCs w:val="24"/>
          <w:lang w:val="en-US"/>
        </w:rPr>
        <w:t>.</w:t>
      </w:r>
      <w:r w:rsidR="00F97205" w:rsidRPr="00E83F95">
        <w:rPr>
          <w:rFonts w:ascii="Times New Roman" w:hAnsi="Times New Roman" w:cs="Times New Roman"/>
          <w:sz w:val="24"/>
          <w:szCs w:val="24"/>
          <w:lang w:val="en-US"/>
        </w:rPr>
        <w:t xml:space="preserve">  </w:t>
      </w:r>
      <w:r w:rsidR="006416CA" w:rsidRPr="00E83F95">
        <w:rPr>
          <w:rFonts w:ascii="Times New Roman" w:hAnsi="Times New Roman" w:cs="Times New Roman"/>
          <w:sz w:val="24"/>
          <w:szCs w:val="24"/>
          <w:lang w:val="en-US"/>
        </w:rPr>
        <w:t>In</w:t>
      </w:r>
      <w:r w:rsidR="006416CA" w:rsidRPr="00CA0AD0">
        <w:rPr>
          <w:rFonts w:ascii="Times New Roman" w:hAnsi="Times New Roman" w:cs="Times New Roman"/>
          <w:sz w:val="24"/>
          <w:szCs w:val="24"/>
          <w:lang w:val="en-US"/>
        </w:rPr>
        <w:t xml:space="preserve"> terms of interpersonal physiology, for</w:t>
      </w:r>
      <w:r w:rsidR="006B521B" w:rsidRPr="00CA0AD0">
        <w:rPr>
          <w:rFonts w:ascii="Times New Roman" w:hAnsi="Times New Roman" w:cs="Times New Roman"/>
          <w:sz w:val="24"/>
          <w:szCs w:val="24"/>
          <w:lang w:val="en-US"/>
        </w:rPr>
        <w:t xml:space="preserve"> example, </w:t>
      </w:r>
      <w:r w:rsidR="006416CA" w:rsidRPr="00CA0AD0">
        <w:rPr>
          <w:rFonts w:ascii="Times New Roman" w:hAnsi="Times New Roman" w:cs="Times New Roman"/>
          <w:sz w:val="24"/>
          <w:szCs w:val="24"/>
          <w:lang w:val="en-US"/>
        </w:rPr>
        <w:t xml:space="preserve">nonlinear physiological linkage (the exchange of entropy in arousal patterns) occurs naturally during dyadic interactions and is moderated by </w:t>
      </w:r>
      <w:r w:rsidR="006416CA" w:rsidRPr="00175789">
        <w:rPr>
          <w:rFonts w:ascii="Times New Roman" w:hAnsi="Times New Roman" w:cs="Times New Roman"/>
          <w:sz w:val="24"/>
          <w:szCs w:val="24"/>
          <w:lang w:val="en-US"/>
        </w:rPr>
        <w:t>empathy (Guastello</w:t>
      </w:r>
      <w:r w:rsidR="008C2038">
        <w:rPr>
          <w:rFonts w:ascii="Times New Roman" w:hAnsi="Times New Roman" w:cs="Times New Roman"/>
          <w:sz w:val="24"/>
          <w:szCs w:val="24"/>
          <w:lang w:val="en-US"/>
        </w:rPr>
        <w:t xml:space="preserve"> et al., </w:t>
      </w:r>
      <w:r w:rsidR="006416CA" w:rsidRPr="00175789">
        <w:rPr>
          <w:rFonts w:ascii="Times New Roman" w:hAnsi="Times New Roman" w:cs="Times New Roman"/>
          <w:sz w:val="24"/>
          <w:szCs w:val="24"/>
          <w:lang w:val="en-US"/>
        </w:rPr>
        <w:t>2006</w:t>
      </w:r>
      <w:r w:rsidR="00F26BFE" w:rsidRPr="00175789">
        <w:rPr>
          <w:rFonts w:ascii="Times New Roman" w:hAnsi="Times New Roman" w:cs="Times New Roman"/>
          <w:sz w:val="24"/>
          <w:szCs w:val="24"/>
          <w:lang w:val="en-US"/>
        </w:rPr>
        <w:t>; Kleinbub, 2017</w:t>
      </w:r>
      <w:r w:rsidR="006416CA" w:rsidRPr="00175789">
        <w:rPr>
          <w:rFonts w:ascii="Times New Roman" w:hAnsi="Times New Roman" w:cs="Times New Roman"/>
          <w:sz w:val="24"/>
          <w:szCs w:val="24"/>
          <w:lang w:val="en-US"/>
        </w:rPr>
        <w:t>).</w:t>
      </w:r>
      <w:r w:rsidR="00D035C1" w:rsidRPr="00175789">
        <w:rPr>
          <w:rFonts w:ascii="Times New Roman" w:hAnsi="Times New Roman" w:cs="Times New Roman"/>
          <w:sz w:val="24"/>
          <w:szCs w:val="24"/>
          <w:lang w:val="en-US"/>
        </w:rPr>
        <w:t xml:space="preserve"> Across the</w:t>
      </w:r>
      <w:r w:rsidR="006416CA" w:rsidRPr="00175789">
        <w:rPr>
          <w:rFonts w:ascii="Times New Roman" w:hAnsi="Times New Roman" w:cs="Times New Roman"/>
          <w:sz w:val="24"/>
          <w:szCs w:val="24"/>
          <w:lang w:val="en-US"/>
        </w:rPr>
        <w:t xml:space="preserve"> menopausal</w:t>
      </w:r>
      <w:r w:rsidR="006416CA" w:rsidRPr="00CA0AD0">
        <w:rPr>
          <w:rFonts w:ascii="Times New Roman" w:hAnsi="Times New Roman" w:cs="Times New Roman"/>
          <w:sz w:val="24"/>
          <w:szCs w:val="24"/>
          <w:lang w:val="en-US"/>
        </w:rPr>
        <w:t xml:space="preserve"> transition, </w:t>
      </w:r>
      <w:r w:rsidR="00D035C1">
        <w:rPr>
          <w:rFonts w:ascii="Times New Roman" w:hAnsi="Times New Roman" w:cs="Times New Roman"/>
          <w:sz w:val="24"/>
          <w:szCs w:val="24"/>
          <w:lang w:val="en-US"/>
        </w:rPr>
        <w:t xml:space="preserve">nonlinear dynamics and </w:t>
      </w:r>
      <w:r w:rsidR="000B2056">
        <w:rPr>
          <w:rFonts w:ascii="Times New Roman" w:hAnsi="Times New Roman" w:cs="Times New Roman"/>
          <w:sz w:val="24"/>
          <w:szCs w:val="24"/>
          <w:lang w:val="en-US"/>
        </w:rPr>
        <w:t>coordination</w:t>
      </w:r>
      <w:r w:rsidR="00D035C1">
        <w:rPr>
          <w:rFonts w:ascii="Times New Roman" w:hAnsi="Times New Roman" w:cs="Times New Roman"/>
          <w:sz w:val="24"/>
          <w:szCs w:val="24"/>
          <w:lang w:val="en-US"/>
        </w:rPr>
        <w:t xml:space="preserve"> between stress and fatigue appear to undergo </w:t>
      </w:r>
      <w:r w:rsidR="006416CA" w:rsidRPr="00CA0AD0">
        <w:rPr>
          <w:rFonts w:ascii="Times New Roman" w:hAnsi="Times New Roman" w:cs="Times New Roman"/>
          <w:sz w:val="24"/>
          <w:szCs w:val="24"/>
          <w:lang w:val="en-US"/>
        </w:rPr>
        <w:t xml:space="preserve">significant shifts that may serve as common systemic mechanisms for an array of symptoms (e.g., insomnia, anxiety, mood problems; </w:t>
      </w:r>
      <w:r w:rsidR="000765CD">
        <w:rPr>
          <w:rFonts w:ascii="Times New Roman" w:hAnsi="Times New Roman" w:cs="Times New Roman"/>
          <w:bCs/>
          <w:sz w:val="24"/>
          <w:szCs w:val="24"/>
          <w:lang w:val="en-US"/>
        </w:rPr>
        <w:t>Taylor-Swanson</w:t>
      </w:r>
      <w:r w:rsidR="008C2038">
        <w:rPr>
          <w:rFonts w:ascii="Times New Roman" w:hAnsi="Times New Roman" w:cs="Times New Roman"/>
          <w:bCs/>
          <w:sz w:val="24"/>
          <w:szCs w:val="24"/>
          <w:lang w:val="en-US"/>
        </w:rPr>
        <w:t xml:space="preserve"> et al., </w:t>
      </w:r>
      <w:r w:rsidR="000765CD">
        <w:rPr>
          <w:rFonts w:ascii="Times New Roman" w:hAnsi="Times New Roman" w:cs="Times New Roman"/>
          <w:bCs/>
          <w:sz w:val="24"/>
          <w:szCs w:val="24"/>
          <w:lang w:val="en-US"/>
        </w:rPr>
        <w:t>2017</w:t>
      </w:r>
      <w:r w:rsidR="006416CA" w:rsidRPr="00D035C1">
        <w:rPr>
          <w:rFonts w:ascii="Times New Roman" w:hAnsi="Times New Roman" w:cs="Times New Roman"/>
          <w:sz w:val="24"/>
          <w:szCs w:val="24"/>
          <w:lang w:val="en-US"/>
        </w:rPr>
        <w:t>).</w:t>
      </w:r>
      <w:r w:rsidR="002007D3" w:rsidRPr="00CA0AD0">
        <w:rPr>
          <w:rFonts w:ascii="Times New Roman" w:hAnsi="Times New Roman" w:cs="Times New Roman"/>
          <w:sz w:val="24"/>
          <w:szCs w:val="24"/>
          <w:lang w:val="en-US"/>
        </w:rPr>
        <w:t xml:space="preserve"> </w:t>
      </w:r>
      <w:r w:rsidR="001620C1">
        <w:rPr>
          <w:rFonts w:ascii="Times New Roman" w:hAnsi="Times New Roman" w:cs="Times New Roman"/>
          <w:sz w:val="24"/>
          <w:szCs w:val="24"/>
          <w:lang w:val="en-US"/>
        </w:rPr>
        <w:t>Similar dynamics have been observed in b</w:t>
      </w:r>
      <w:r w:rsidR="002007D3" w:rsidRPr="00CA0AD0">
        <w:rPr>
          <w:rFonts w:ascii="Times New Roman" w:hAnsi="Times New Roman" w:cs="Times New Roman"/>
          <w:sz w:val="24"/>
          <w:szCs w:val="24"/>
          <w:lang w:val="en-US"/>
        </w:rPr>
        <w:t>eh</w:t>
      </w:r>
      <w:r w:rsidR="001620C1">
        <w:rPr>
          <w:rFonts w:ascii="Times New Roman" w:hAnsi="Times New Roman" w:cs="Times New Roman"/>
          <w:sz w:val="24"/>
          <w:szCs w:val="24"/>
          <w:lang w:val="en-US"/>
        </w:rPr>
        <w:t>avioral flows, which appear to</w:t>
      </w:r>
      <w:r w:rsidR="002007D3" w:rsidRPr="00CA0AD0">
        <w:rPr>
          <w:rFonts w:ascii="Times New Roman" w:hAnsi="Times New Roman" w:cs="Times New Roman"/>
          <w:sz w:val="24"/>
          <w:szCs w:val="24"/>
          <w:lang w:val="en-US"/>
        </w:rPr>
        <w:t xml:space="preserve"> contain recurrence patterns that conform to </w:t>
      </w:r>
      <w:r w:rsidR="00D035C1">
        <w:rPr>
          <w:rFonts w:ascii="Times New Roman" w:hAnsi="Times New Roman" w:cs="Times New Roman"/>
          <w:sz w:val="24"/>
          <w:szCs w:val="24"/>
          <w:lang w:val="en-US"/>
        </w:rPr>
        <w:t xml:space="preserve">self-similar </w:t>
      </w:r>
      <w:r w:rsidR="002007D3" w:rsidRPr="00CA0AD0">
        <w:rPr>
          <w:rFonts w:ascii="Times New Roman" w:hAnsi="Times New Roman" w:cs="Times New Roman"/>
          <w:sz w:val="24"/>
          <w:szCs w:val="24"/>
          <w:lang w:val="en-US"/>
        </w:rPr>
        <w:t>branch-like</w:t>
      </w:r>
      <w:r w:rsidR="00D035C1">
        <w:rPr>
          <w:rFonts w:ascii="Times New Roman" w:hAnsi="Times New Roman" w:cs="Times New Roman"/>
          <w:sz w:val="24"/>
          <w:szCs w:val="24"/>
          <w:lang w:val="en-US"/>
        </w:rPr>
        <w:t xml:space="preserve"> structures know</w:t>
      </w:r>
      <w:r>
        <w:rPr>
          <w:rFonts w:ascii="Times New Roman" w:hAnsi="Times New Roman" w:cs="Times New Roman"/>
          <w:sz w:val="24"/>
          <w:szCs w:val="24"/>
          <w:lang w:val="en-US"/>
        </w:rPr>
        <w:t>n</w:t>
      </w:r>
      <w:r w:rsidR="00D035C1">
        <w:rPr>
          <w:rFonts w:ascii="Times New Roman" w:hAnsi="Times New Roman" w:cs="Times New Roman"/>
          <w:sz w:val="24"/>
          <w:szCs w:val="24"/>
          <w:lang w:val="en-US"/>
        </w:rPr>
        <w:t xml:space="preserve"> as</w:t>
      </w:r>
      <w:r w:rsidR="002007D3" w:rsidRPr="00CA0AD0">
        <w:rPr>
          <w:rFonts w:ascii="Times New Roman" w:hAnsi="Times New Roman" w:cs="Times New Roman"/>
          <w:sz w:val="24"/>
          <w:szCs w:val="24"/>
          <w:lang w:val="en-US"/>
        </w:rPr>
        <w:t xml:space="preserve"> </w:t>
      </w:r>
      <w:r w:rsidR="002007D3" w:rsidRPr="00D035C1">
        <w:rPr>
          <w:rFonts w:ascii="Times New Roman" w:hAnsi="Times New Roman" w:cs="Times New Roman"/>
          <w:i/>
          <w:sz w:val="24"/>
          <w:szCs w:val="24"/>
          <w:lang w:val="en-US"/>
        </w:rPr>
        <w:t>fractal</w:t>
      </w:r>
      <w:r w:rsidR="00D035C1" w:rsidRPr="00D035C1">
        <w:rPr>
          <w:rFonts w:ascii="Times New Roman" w:hAnsi="Times New Roman" w:cs="Times New Roman"/>
          <w:i/>
          <w:sz w:val="24"/>
          <w:szCs w:val="24"/>
          <w:lang w:val="en-US"/>
        </w:rPr>
        <w:t>s</w:t>
      </w:r>
      <w:r w:rsidR="00D035C1">
        <w:rPr>
          <w:rFonts w:ascii="Times New Roman" w:hAnsi="Times New Roman" w:cs="Times New Roman"/>
          <w:sz w:val="24"/>
          <w:szCs w:val="24"/>
          <w:lang w:val="en-US"/>
        </w:rPr>
        <w:t xml:space="preserve">.  </w:t>
      </w:r>
      <w:r w:rsidR="008440B5">
        <w:rPr>
          <w:rFonts w:ascii="Times New Roman" w:hAnsi="Times New Roman" w:cs="Times New Roman"/>
          <w:sz w:val="24"/>
          <w:szCs w:val="24"/>
          <w:lang w:val="en-US"/>
        </w:rPr>
        <w:t>T</w:t>
      </w:r>
      <w:r w:rsidR="00D035C1">
        <w:rPr>
          <w:rFonts w:ascii="Times New Roman" w:hAnsi="Times New Roman" w:cs="Times New Roman"/>
          <w:sz w:val="24"/>
          <w:szCs w:val="24"/>
          <w:lang w:val="en-US"/>
        </w:rPr>
        <w:t xml:space="preserve">he rigidity of these fractal structures </w:t>
      </w:r>
      <w:r w:rsidR="008440B5">
        <w:rPr>
          <w:rFonts w:ascii="Times New Roman" w:hAnsi="Times New Roman" w:cs="Times New Roman"/>
          <w:sz w:val="24"/>
          <w:szCs w:val="24"/>
          <w:lang w:val="en-US"/>
        </w:rPr>
        <w:t>is</w:t>
      </w:r>
      <w:r w:rsidR="00D035C1">
        <w:rPr>
          <w:rFonts w:ascii="Times New Roman" w:hAnsi="Times New Roman" w:cs="Times New Roman"/>
          <w:sz w:val="24"/>
          <w:szCs w:val="24"/>
          <w:lang w:val="en-US"/>
        </w:rPr>
        <w:t xml:space="preserve"> </w:t>
      </w:r>
      <w:r w:rsidR="002007D3" w:rsidRPr="00CA0AD0">
        <w:rPr>
          <w:rFonts w:ascii="Times New Roman" w:hAnsi="Times New Roman" w:cs="Times New Roman"/>
          <w:sz w:val="24"/>
          <w:szCs w:val="24"/>
          <w:lang w:val="en-US"/>
        </w:rPr>
        <w:t>significantly correlated wi</w:t>
      </w:r>
      <w:r w:rsidR="00D035C1">
        <w:rPr>
          <w:rFonts w:ascii="Times New Roman" w:hAnsi="Times New Roman" w:cs="Times New Roman"/>
          <w:sz w:val="24"/>
          <w:szCs w:val="24"/>
          <w:lang w:val="en-US"/>
        </w:rPr>
        <w:t xml:space="preserve">th </w:t>
      </w:r>
      <w:r w:rsidR="002007D3" w:rsidRPr="00CA0AD0">
        <w:rPr>
          <w:rFonts w:ascii="Times New Roman" w:hAnsi="Times New Roman" w:cs="Times New Roman"/>
          <w:sz w:val="24"/>
          <w:szCs w:val="24"/>
          <w:lang w:val="en-US"/>
        </w:rPr>
        <w:t>self-injurious behavior (</w:t>
      </w:r>
      <w:r w:rsidR="000765CD" w:rsidRPr="009A3B9C">
        <w:rPr>
          <w:rFonts w:ascii="Times New Roman" w:hAnsi="Times New Roman" w:cs="Times New Roman"/>
          <w:sz w:val="24"/>
          <w:szCs w:val="24"/>
          <w:lang w:val="en-US"/>
        </w:rPr>
        <w:t>Pincus</w:t>
      </w:r>
      <w:r w:rsidR="008C2038">
        <w:rPr>
          <w:rFonts w:ascii="Times New Roman" w:hAnsi="Times New Roman" w:cs="Times New Roman"/>
          <w:sz w:val="24"/>
          <w:szCs w:val="24"/>
          <w:lang w:val="en-US"/>
        </w:rPr>
        <w:t xml:space="preserve"> et al., </w:t>
      </w:r>
      <w:r w:rsidR="000765CD" w:rsidRPr="009A3B9C">
        <w:rPr>
          <w:rFonts w:ascii="Times New Roman" w:hAnsi="Times New Roman" w:cs="Times New Roman"/>
          <w:sz w:val="24"/>
          <w:szCs w:val="24"/>
          <w:lang w:val="en-US"/>
        </w:rPr>
        <w:t>2014</w:t>
      </w:r>
      <w:r w:rsidR="000765CD">
        <w:rPr>
          <w:rFonts w:ascii="Times New Roman" w:hAnsi="Times New Roman" w:cs="Times New Roman"/>
          <w:sz w:val="24"/>
          <w:szCs w:val="24"/>
          <w:lang w:val="en-US"/>
        </w:rPr>
        <w:t>)</w:t>
      </w:r>
      <w:r w:rsidR="008E671B">
        <w:rPr>
          <w:rFonts w:ascii="Times New Roman" w:hAnsi="Times New Roman" w:cs="Times New Roman"/>
          <w:sz w:val="24"/>
          <w:szCs w:val="24"/>
          <w:lang w:val="en-US"/>
        </w:rPr>
        <w:t xml:space="preserve"> and</w:t>
      </w:r>
      <w:r w:rsidR="002D50D9">
        <w:rPr>
          <w:rFonts w:ascii="Times New Roman" w:hAnsi="Times New Roman" w:cs="Times New Roman"/>
          <w:sz w:val="24"/>
          <w:szCs w:val="24"/>
          <w:lang w:val="en-US"/>
        </w:rPr>
        <w:t xml:space="preserve"> with resistance to behavioral interventions (</w:t>
      </w:r>
      <w:r w:rsidR="002D50D9" w:rsidRPr="002D50D9">
        <w:rPr>
          <w:rFonts w:ascii="Times New Roman" w:hAnsi="Times New Roman" w:cs="Times New Roman"/>
          <w:bCs/>
          <w:sz w:val="24"/>
          <w:szCs w:val="24"/>
          <w:lang w:val="en-US"/>
        </w:rPr>
        <w:t>Berardi</w:t>
      </w:r>
      <w:r w:rsidR="00597A72">
        <w:rPr>
          <w:rFonts w:ascii="Times New Roman" w:hAnsi="Times New Roman" w:cs="Times New Roman"/>
          <w:bCs/>
          <w:sz w:val="24"/>
          <w:szCs w:val="24"/>
          <w:lang w:val="en-US"/>
        </w:rPr>
        <w:t xml:space="preserve"> et al., </w:t>
      </w:r>
      <w:r w:rsidR="002D50D9" w:rsidRPr="002D50D9">
        <w:rPr>
          <w:rFonts w:ascii="Times New Roman" w:hAnsi="Times New Roman" w:cs="Times New Roman"/>
          <w:bCs/>
          <w:sz w:val="24"/>
          <w:szCs w:val="24"/>
          <w:lang w:val="en-US"/>
        </w:rPr>
        <w:t>in press)</w:t>
      </w:r>
      <w:r w:rsidR="008E671B">
        <w:rPr>
          <w:rFonts w:ascii="Times New Roman" w:hAnsi="Times New Roman" w:cs="Times New Roman"/>
          <w:bCs/>
          <w:sz w:val="24"/>
          <w:szCs w:val="24"/>
          <w:lang w:val="en-US"/>
        </w:rPr>
        <w:t>. G</w:t>
      </w:r>
      <w:r w:rsidR="002D50D9">
        <w:rPr>
          <w:rFonts w:ascii="Times New Roman" w:hAnsi="Times New Roman" w:cs="Times New Roman"/>
          <w:sz w:val="24"/>
          <w:szCs w:val="24"/>
          <w:lang w:val="en-US"/>
        </w:rPr>
        <w:t>eneral psychopathology is associated with rigidity among personality traits (</w:t>
      </w:r>
      <w:r w:rsidR="002D50D9" w:rsidRPr="002D50D9">
        <w:rPr>
          <w:rFonts w:ascii="Times New Roman" w:hAnsi="Times New Roman" w:cs="Times New Roman"/>
          <w:sz w:val="24"/>
          <w:szCs w:val="24"/>
          <w:lang w:val="en-US"/>
        </w:rPr>
        <w:t>Pincus</w:t>
      </w:r>
      <w:r w:rsidR="00597A72">
        <w:rPr>
          <w:rFonts w:ascii="Times New Roman" w:hAnsi="Times New Roman" w:cs="Times New Roman"/>
          <w:sz w:val="24"/>
          <w:szCs w:val="24"/>
          <w:lang w:val="en-US"/>
        </w:rPr>
        <w:t xml:space="preserve"> et al.,</w:t>
      </w:r>
      <w:r w:rsidR="002D50D9" w:rsidRPr="002D50D9">
        <w:rPr>
          <w:rFonts w:ascii="Times New Roman" w:hAnsi="Times New Roman" w:cs="Times New Roman"/>
          <w:sz w:val="24"/>
          <w:szCs w:val="24"/>
          <w:lang w:val="en-US"/>
        </w:rPr>
        <w:t xml:space="preserve"> 2019).</w:t>
      </w:r>
      <w:r w:rsidR="00597A72">
        <w:rPr>
          <w:rFonts w:ascii="Times New Roman" w:hAnsi="Times New Roman" w:cs="Times New Roman"/>
          <w:sz w:val="24"/>
          <w:szCs w:val="24"/>
          <w:lang w:val="en-US"/>
        </w:rPr>
        <w:t xml:space="preserve"> </w:t>
      </w:r>
      <w:r w:rsidR="008E671B">
        <w:rPr>
          <w:rFonts w:ascii="Times New Roman" w:hAnsi="Times New Roman" w:cs="Times New Roman"/>
          <w:sz w:val="24"/>
          <w:szCs w:val="24"/>
          <w:lang w:val="en-US"/>
        </w:rPr>
        <w:t>O</w:t>
      </w:r>
      <w:r w:rsidR="00597A72">
        <w:rPr>
          <w:rFonts w:ascii="Times New Roman" w:hAnsi="Times New Roman" w:cs="Times New Roman"/>
          <w:sz w:val="24"/>
          <w:szCs w:val="24"/>
          <w:lang w:val="en-US"/>
        </w:rPr>
        <w:t xml:space="preserve">n </w:t>
      </w:r>
      <w:r w:rsidR="00D035C1">
        <w:rPr>
          <w:rFonts w:ascii="Times New Roman" w:hAnsi="Times New Roman" w:cs="Times New Roman"/>
          <w:sz w:val="24"/>
          <w:szCs w:val="24"/>
          <w:lang w:val="en-US"/>
        </w:rPr>
        <w:t xml:space="preserve">the social scale, </w:t>
      </w:r>
      <w:r w:rsidR="002007D3" w:rsidRPr="00CA0AD0">
        <w:rPr>
          <w:rFonts w:ascii="Times New Roman" w:hAnsi="Times New Roman" w:cs="Times New Roman"/>
          <w:sz w:val="24"/>
          <w:szCs w:val="24"/>
          <w:lang w:val="en-US"/>
        </w:rPr>
        <w:t xml:space="preserve">fractal recurrence structures have been </w:t>
      </w:r>
      <w:r w:rsidR="000B2056">
        <w:rPr>
          <w:rFonts w:ascii="Times New Roman" w:hAnsi="Times New Roman" w:cs="Times New Roman"/>
          <w:sz w:val="24"/>
          <w:szCs w:val="24"/>
          <w:lang w:val="en-US"/>
        </w:rPr>
        <w:t>found to shift</w:t>
      </w:r>
      <w:r w:rsidR="002D50D9">
        <w:rPr>
          <w:rFonts w:ascii="Times New Roman" w:hAnsi="Times New Roman" w:cs="Times New Roman"/>
          <w:sz w:val="24"/>
          <w:szCs w:val="24"/>
          <w:lang w:val="en-US"/>
        </w:rPr>
        <w:t xml:space="preserve"> toward ri</w:t>
      </w:r>
      <w:r w:rsidR="00597A72">
        <w:rPr>
          <w:rFonts w:ascii="Times New Roman" w:hAnsi="Times New Roman" w:cs="Times New Roman"/>
          <w:sz w:val="24"/>
          <w:szCs w:val="24"/>
          <w:lang w:val="en-US"/>
        </w:rPr>
        <w:t>gi</w:t>
      </w:r>
      <w:r w:rsidR="002D50D9">
        <w:rPr>
          <w:rFonts w:ascii="Times New Roman" w:hAnsi="Times New Roman" w:cs="Times New Roman"/>
          <w:sz w:val="24"/>
          <w:szCs w:val="24"/>
          <w:lang w:val="en-US"/>
        </w:rPr>
        <w:t>dity</w:t>
      </w:r>
      <w:r w:rsidR="000B2056">
        <w:rPr>
          <w:rFonts w:ascii="Times New Roman" w:hAnsi="Times New Roman" w:cs="Times New Roman"/>
          <w:sz w:val="24"/>
          <w:szCs w:val="24"/>
          <w:lang w:val="en-US"/>
        </w:rPr>
        <w:t xml:space="preserve"> in response to conflict </w:t>
      </w:r>
      <w:r w:rsidR="002007D3" w:rsidRPr="00CA0AD0">
        <w:rPr>
          <w:rFonts w:ascii="Times New Roman" w:hAnsi="Times New Roman" w:cs="Times New Roman"/>
          <w:sz w:val="24"/>
          <w:szCs w:val="24"/>
          <w:lang w:val="en-US"/>
        </w:rPr>
        <w:t>(</w:t>
      </w:r>
      <w:r w:rsidR="000765CD" w:rsidRPr="000765CD">
        <w:rPr>
          <w:rFonts w:ascii="Times New Roman" w:hAnsi="Times New Roman" w:cs="Times New Roman"/>
          <w:sz w:val="24"/>
          <w:szCs w:val="24"/>
          <w:lang w:val="en-US"/>
        </w:rPr>
        <w:t xml:space="preserve">Pincus, </w:t>
      </w:r>
      <w:r w:rsidR="000765CD" w:rsidRPr="000765CD">
        <w:rPr>
          <w:rFonts w:ascii="Times New Roman" w:hAnsi="Times New Roman" w:cs="Times New Roman"/>
          <w:sz w:val="24"/>
          <w:szCs w:val="24"/>
          <w:lang w:val="en-US"/>
        </w:rPr>
        <w:lastRenderedPageBreak/>
        <w:t>2014</w:t>
      </w:r>
      <w:r w:rsidR="00585E9A" w:rsidRPr="00CA0AD0">
        <w:rPr>
          <w:rFonts w:ascii="Times New Roman" w:hAnsi="Times New Roman" w:cs="Times New Roman"/>
          <w:sz w:val="24"/>
          <w:szCs w:val="24"/>
          <w:lang w:val="en-US"/>
        </w:rPr>
        <w:t>).</w:t>
      </w:r>
      <w:r w:rsidR="002D50D9">
        <w:rPr>
          <w:rFonts w:ascii="Times New Roman" w:hAnsi="Times New Roman" w:cs="Times New Roman"/>
          <w:sz w:val="24"/>
          <w:szCs w:val="24"/>
          <w:lang w:val="en-US"/>
        </w:rPr>
        <w:t xml:space="preserve">  In each case, similar scientific principles appear to apply to change at different levels of analysis.</w:t>
      </w:r>
      <w:r w:rsidR="00585E9A" w:rsidRPr="00CA0AD0">
        <w:rPr>
          <w:rFonts w:ascii="Times New Roman" w:hAnsi="Times New Roman" w:cs="Times New Roman"/>
          <w:sz w:val="24"/>
          <w:szCs w:val="24"/>
          <w:lang w:val="en-US"/>
        </w:rPr>
        <w:t xml:space="preserve"> </w:t>
      </w:r>
    </w:p>
    <w:p w14:paraId="7A1A5C05" w14:textId="2CF129C7" w:rsidR="000D5ADD" w:rsidRDefault="00A51A04" w:rsidP="00F63674">
      <w:pPr>
        <w:spacing w:after="0" w:line="480" w:lineRule="exact"/>
        <w:ind w:firstLine="708"/>
        <w:rPr>
          <w:rFonts w:ascii="Times New Roman" w:hAnsi="Times New Roman" w:cs="Times New Roman"/>
          <w:sz w:val="24"/>
          <w:szCs w:val="24"/>
          <w:lang w:val="en-US"/>
        </w:rPr>
      </w:pPr>
      <w:r w:rsidRPr="00E83F95">
        <w:rPr>
          <w:rFonts w:ascii="Times New Roman" w:hAnsi="Times New Roman" w:cs="Times New Roman"/>
          <w:sz w:val="24"/>
          <w:szCs w:val="24"/>
          <w:lang w:val="en-US"/>
        </w:rPr>
        <w:t>This theoretical perspective has been supported by s</w:t>
      </w:r>
      <w:r w:rsidR="00323925" w:rsidRPr="00E83F95">
        <w:rPr>
          <w:rFonts w:ascii="Times New Roman" w:hAnsi="Times New Roman" w:cs="Times New Roman"/>
          <w:sz w:val="24"/>
          <w:szCs w:val="24"/>
          <w:lang w:val="en-US"/>
        </w:rPr>
        <w:t>everal</w:t>
      </w:r>
      <w:r w:rsidR="0028775D" w:rsidRPr="00E83F95">
        <w:rPr>
          <w:rFonts w:ascii="Times New Roman" w:hAnsi="Times New Roman" w:cs="Times New Roman"/>
          <w:sz w:val="24"/>
          <w:szCs w:val="24"/>
          <w:lang w:val="en-US"/>
        </w:rPr>
        <w:t xml:space="preserve"> st</w:t>
      </w:r>
      <w:r w:rsidR="00323925" w:rsidRPr="00E83F95">
        <w:rPr>
          <w:rFonts w:ascii="Times New Roman" w:hAnsi="Times New Roman" w:cs="Times New Roman"/>
          <w:sz w:val="24"/>
          <w:szCs w:val="24"/>
          <w:lang w:val="en-US"/>
        </w:rPr>
        <w:t>udies of</w:t>
      </w:r>
      <w:r w:rsidR="0028775D" w:rsidRPr="00E83F95">
        <w:rPr>
          <w:rFonts w:ascii="Times New Roman" w:hAnsi="Times New Roman" w:cs="Times New Roman"/>
          <w:sz w:val="24"/>
          <w:szCs w:val="24"/>
          <w:lang w:val="en-US"/>
        </w:rPr>
        <w:t xml:space="preserve"> psychotherapy</w:t>
      </w:r>
      <w:r w:rsidR="00323925" w:rsidRPr="00E83F95">
        <w:rPr>
          <w:rFonts w:ascii="Times New Roman" w:hAnsi="Times New Roman" w:cs="Times New Roman"/>
          <w:sz w:val="24"/>
          <w:szCs w:val="24"/>
          <w:lang w:val="en-US"/>
        </w:rPr>
        <w:t xml:space="preserve"> process</w:t>
      </w:r>
      <w:r w:rsidR="008A69DC" w:rsidRPr="00E83F95">
        <w:rPr>
          <w:rFonts w:ascii="Times New Roman" w:hAnsi="Times New Roman" w:cs="Times New Roman"/>
          <w:sz w:val="24"/>
          <w:szCs w:val="24"/>
          <w:lang w:val="en-US"/>
        </w:rPr>
        <w:t>es</w:t>
      </w:r>
      <w:r w:rsidR="002D50D9">
        <w:rPr>
          <w:rFonts w:ascii="Times New Roman" w:hAnsi="Times New Roman" w:cs="Times New Roman"/>
          <w:sz w:val="24"/>
          <w:szCs w:val="24"/>
          <w:lang w:val="en-US"/>
        </w:rPr>
        <w:t xml:space="preserve"> as well</w:t>
      </w:r>
      <w:r w:rsidR="00585E9A" w:rsidRPr="00E83F95">
        <w:rPr>
          <w:rFonts w:ascii="Times New Roman" w:hAnsi="Times New Roman" w:cs="Times New Roman"/>
          <w:sz w:val="24"/>
          <w:szCs w:val="24"/>
          <w:lang w:val="en-US"/>
        </w:rPr>
        <w:t>.</w:t>
      </w:r>
      <w:r w:rsidR="001D6FD4" w:rsidRPr="00E83F95">
        <w:rPr>
          <w:rFonts w:ascii="Times New Roman" w:hAnsi="Times New Roman" w:cs="Times New Roman"/>
          <w:sz w:val="24"/>
          <w:szCs w:val="24"/>
          <w:lang w:val="en-US"/>
        </w:rPr>
        <w:t xml:space="preserve"> </w:t>
      </w:r>
      <w:r w:rsidR="00984C4E" w:rsidRPr="00E83F95">
        <w:rPr>
          <w:rFonts w:ascii="Times New Roman" w:hAnsi="Times New Roman" w:cs="Times New Roman"/>
          <w:sz w:val="24"/>
          <w:szCs w:val="24"/>
          <w:lang w:val="en-US"/>
        </w:rPr>
        <w:t>For example, dynamical indicators of transition</w:t>
      </w:r>
      <w:r w:rsidR="00E83F95" w:rsidRPr="00E83F95">
        <w:rPr>
          <w:rFonts w:ascii="Times New Roman" w:hAnsi="Times New Roman" w:cs="Times New Roman"/>
          <w:sz w:val="24"/>
          <w:szCs w:val="24"/>
          <w:lang w:val="en-US"/>
        </w:rPr>
        <w:t>s</w:t>
      </w:r>
      <w:r w:rsidR="00984C4E" w:rsidRPr="00E83F95">
        <w:rPr>
          <w:rFonts w:ascii="Times New Roman" w:hAnsi="Times New Roman" w:cs="Times New Roman"/>
          <w:sz w:val="24"/>
          <w:szCs w:val="24"/>
          <w:lang w:val="en-US"/>
        </w:rPr>
        <w:t xml:space="preserve"> have been</w:t>
      </w:r>
      <w:r w:rsidR="00984C4E">
        <w:rPr>
          <w:rFonts w:ascii="Times New Roman" w:hAnsi="Times New Roman" w:cs="Times New Roman"/>
          <w:sz w:val="24"/>
          <w:szCs w:val="24"/>
          <w:lang w:val="en-US"/>
        </w:rPr>
        <w:t xml:space="preserve"> observed in clients’ daily ratings of ex</w:t>
      </w:r>
      <w:r w:rsidR="000C5AA4">
        <w:rPr>
          <w:rFonts w:ascii="Times New Roman" w:hAnsi="Times New Roman" w:cs="Times New Roman"/>
          <w:sz w:val="24"/>
          <w:szCs w:val="24"/>
          <w:lang w:val="en-US"/>
        </w:rPr>
        <w:t>perience during psychotherapy</w:t>
      </w:r>
      <w:r w:rsidR="008E671B">
        <w:rPr>
          <w:rFonts w:ascii="Times New Roman" w:hAnsi="Times New Roman" w:cs="Times New Roman"/>
          <w:sz w:val="24"/>
          <w:szCs w:val="24"/>
          <w:lang w:val="en-US"/>
        </w:rPr>
        <w:t>, which</w:t>
      </w:r>
      <w:r w:rsidR="00984C4E">
        <w:rPr>
          <w:rFonts w:ascii="Times New Roman" w:hAnsi="Times New Roman" w:cs="Times New Roman"/>
          <w:sz w:val="24"/>
          <w:szCs w:val="24"/>
          <w:lang w:val="en-US"/>
        </w:rPr>
        <w:t xml:space="preserve"> include </w:t>
      </w:r>
      <w:r w:rsidR="0028775D" w:rsidRPr="00CA0AD0">
        <w:rPr>
          <w:rFonts w:ascii="Times New Roman" w:hAnsi="Times New Roman" w:cs="Times New Roman"/>
          <w:sz w:val="24"/>
          <w:szCs w:val="24"/>
          <w:lang w:val="en-US"/>
        </w:rPr>
        <w:t xml:space="preserve">discontinuous transitions </w:t>
      </w:r>
      <w:r w:rsidR="008A69DC">
        <w:rPr>
          <w:rFonts w:ascii="Times New Roman" w:hAnsi="Times New Roman" w:cs="Times New Roman"/>
          <w:sz w:val="24"/>
          <w:szCs w:val="24"/>
          <w:lang w:val="en-US"/>
        </w:rPr>
        <w:t xml:space="preserve">and </w:t>
      </w:r>
      <w:r w:rsidR="001D6FD4" w:rsidRPr="00CA0AD0">
        <w:rPr>
          <w:rFonts w:ascii="Times New Roman" w:hAnsi="Times New Roman" w:cs="Times New Roman"/>
          <w:sz w:val="24"/>
          <w:szCs w:val="24"/>
          <w:lang w:val="en-US"/>
        </w:rPr>
        <w:t>critical instabilities that serve as precursors to these or</w:t>
      </w:r>
      <w:r w:rsidR="00984C4E">
        <w:rPr>
          <w:rFonts w:ascii="Times New Roman" w:hAnsi="Times New Roman" w:cs="Times New Roman"/>
          <w:sz w:val="24"/>
          <w:szCs w:val="24"/>
          <w:lang w:val="en-US"/>
        </w:rPr>
        <w:t>der transitions</w:t>
      </w:r>
      <w:r w:rsidR="008A69DC">
        <w:rPr>
          <w:rFonts w:ascii="Times New Roman" w:hAnsi="Times New Roman" w:cs="Times New Roman"/>
          <w:sz w:val="24"/>
          <w:szCs w:val="24"/>
          <w:lang w:val="en-US"/>
        </w:rPr>
        <w:t xml:space="preserve"> (Haken &amp; </w:t>
      </w:r>
      <w:r w:rsidR="008A69DC" w:rsidRPr="00781942">
        <w:rPr>
          <w:rFonts w:ascii="Times New Roman" w:hAnsi="Times New Roman" w:cs="Times New Roman"/>
          <w:sz w:val="24"/>
          <w:szCs w:val="24"/>
          <w:lang w:val="en-US"/>
        </w:rPr>
        <w:t xml:space="preserve">Schiepek, 2010; </w:t>
      </w:r>
      <w:r w:rsidR="008E671B" w:rsidRPr="00781942">
        <w:rPr>
          <w:rFonts w:ascii="Times New Roman" w:hAnsi="Times New Roman" w:cs="Times New Roman"/>
          <w:sz w:val="24"/>
          <w:szCs w:val="24"/>
          <w:lang w:val="en-US"/>
        </w:rPr>
        <w:t>Hayes et al., 2007</w:t>
      </w:r>
      <w:r w:rsidR="00A231C9" w:rsidRPr="00781942">
        <w:rPr>
          <w:rFonts w:ascii="Times New Roman" w:hAnsi="Times New Roman" w:cs="Times New Roman"/>
          <w:sz w:val="24"/>
          <w:szCs w:val="24"/>
          <w:lang w:val="en-US"/>
        </w:rPr>
        <w:t xml:space="preserve">; </w:t>
      </w:r>
      <w:r w:rsidR="008A69DC" w:rsidRPr="00781942">
        <w:rPr>
          <w:rFonts w:ascii="Times New Roman" w:hAnsi="Times New Roman" w:cs="Times New Roman"/>
          <w:sz w:val="24"/>
          <w:szCs w:val="24"/>
          <w:lang w:val="en-US"/>
        </w:rPr>
        <w:t>Olthof</w:t>
      </w:r>
      <w:r w:rsidR="00E83F95" w:rsidRPr="00781942">
        <w:rPr>
          <w:rFonts w:ascii="Times New Roman" w:hAnsi="Times New Roman" w:cs="Times New Roman"/>
          <w:sz w:val="24"/>
          <w:szCs w:val="24"/>
          <w:lang w:val="en-US"/>
        </w:rPr>
        <w:t xml:space="preserve"> et al., </w:t>
      </w:r>
      <w:r w:rsidR="004A5BE3" w:rsidRPr="00781942">
        <w:rPr>
          <w:rFonts w:ascii="Times New Roman" w:hAnsi="Times New Roman" w:cs="Times New Roman"/>
          <w:sz w:val="24"/>
          <w:szCs w:val="24"/>
          <w:lang w:val="en-US"/>
        </w:rPr>
        <w:t>2019; Schiepek</w:t>
      </w:r>
      <w:r w:rsidR="00E83F95" w:rsidRPr="00781942">
        <w:rPr>
          <w:rFonts w:ascii="Times New Roman" w:hAnsi="Times New Roman" w:cs="Times New Roman"/>
          <w:sz w:val="24"/>
          <w:szCs w:val="24"/>
          <w:lang w:val="en-US"/>
        </w:rPr>
        <w:t xml:space="preserve"> et al., </w:t>
      </w:r>
      <w:r w:rsidR="004A5BE3" w:rsidRPr="00781942">
        <w:rPr>
          <w:rFonts w:ascii="Times New Roman" w:hAnsi="Times New Roman" w:cs="Times New Roman"/>
          <w:sz w:val="24"/>
          <w:szCs w:val="24"/>
          <w:lang w:val="en-US"/>
        </w:rPr>
        <w:t>2016</w:t>
      </w:r>
      <w:r w:rsidR="00CB3BDE" w:rsidRPr="00781942">
        <w:rPr>
          <w:rFonts w:ascii="Times New Roman" w:hAnsi="Times New Roman" w:cs="Times New Roman"/>
          <w:sz w:val="24"/>
          <w:szCs w:val="24"/>
          <w:lang w:val="en-US"/>
        </w:rPr>
        <w:t>a,b</w:t>
      </w:r>
      <w:r w:rsidR="004A5BE3" w:rsidRPr="00781942">
        <w:rPr>
          <w:rFonts w:ascii="Times New Roman" w:hAnsi="Times New Roman" w:cs="Times New Roman"/>
          <w:sz w:val="24"/>
          <w:szCs w:val="24"/>
          <w:lang w:val="en-US"/>
        </w:rPr>
        <w:t>),</w:t>
      </w:r>
      <w:r w:rsidR="0028775D" w:rsidRPr="00781942">
        <w:rPr>
          <w:rFonts w:ascii="Times New Roman" w:hAnsi="Times New Roman" w:cs="Times New Roman"/>
          <w:sz w:val="24"/>
          <w:szCs w:val="24"/>
          <w:lang w:val="en-US"/>
        </w:rPr>
        <w:t xml:space="preserve"> </w:t>
      </w:r>
      <w:r w:rsidR="00984C4E" w:rsidRPr="00781942">
        <w:rPr>
          <w:rFonts w:ascii="Times New Roman" w:hAnsi="Times New Roman" w:cs="Times New Roman"/>
          <w:sz w:val="24"/>
          <w:szCs w:val="24"/>
          <w:lang w:val="en-US"/>
        </w:rPr>
        <w:t>chaos</w:t>
      </w:r>
      <w:r w:rsidR="0028775D" w:rsidRPr="00781942">
        <w:rPr>
          <w:rFonts w:ascii="Times New Roman" w:hAnsi="Times New Roman" w:cs="Times New Roman"/>
          <w:sz w:val="24"/>
          <w:szCs w:val="24"/>
          <w:lang w:val="en-US"/>
        </w:rPr>
        <w:t xml:space="preserve"> (i.e.,</w:t>
      </w:r>
      <w:r w:rsidR="0028775D" w:rsidRPr="004A5BE3">
        <w:rPr>
          <w:rFonts w:ascii="Times New Roman" w:hAnsi="Times New Roman" w:cs="Times New Roman"/>
          <w:sz w:val="24"/>
          <w:szCs w:val="24"/>
          <w:lang w:val="en-US"/>
        </w:rPr>
        <w:t xml:space="preserve"> sensitive dependency </w:t>
      </w:r>
      <w:r w:rsidR="008D71B3">
        <w:rPr>
          <w:rFonts w:ascii="Times New Roman" w:hAnsi="Times New Roman" w:cs="Times New Roman"/>
          <w:sz w:val="24"/>
          <w:szCs w:val="24"/>
          <w:lang w:val="en-US"/>
        </w:rPr>
        <w:t xml:space="preserve">of the dynamics </w:t>
      </w:r>
      <w:r w:rsidR="0028775D" w:rsidRPr="004A5BE3">
        <w:rPr>
          <w:rFonts w:ascii="Times New Roman" w:hAnsi="Times New Roman" w:cs="Times New Roman"/>
          <w:sz w:val="24"/>
          <w:szCs w:val="24"/>
          <w:lang w:val="en-US"/>
        </w:rPr>
        <w:t>on initial conditions</w:t>
      </w:r>
      <w:r w:rsidR="008D71B3">
        <w:rPr>
          <w:rFonts w:ascii="Times New Roman" w:hAnsi="Times New Roman" w:cs="Times New Roman"/>
          <w:sz w:val="24"/>
          <w:szCs w:val="24"/>
          <w:lang w:val="en-US"/>
        </w:rPr>
        <w:t xml:space="preserve">, dynamic noise, and parameter values, which implies </w:t>
      </w:r>
      <w:r w:rsidR="0028775D" w:rsidRPr="00CA0AD0">
        <w:rPr>
          <w:rFonts w:ascii="Times New Roman" w:hAnsi="Times New Roman" w:cs="Times New Roman"/>
          <w:sz w:val="24"/>
          <w:szCs w:val="24"/>
          <w:lang w:val="en-US"/>
        </w:rPr>
        <w:t>limited predictability</w:t>
      </w:r>
      <w:r w:rsidR="000C5AA4">
        <w:rPr>
          <w:rFonts w:ascii="Times New Roman" w:hAnsi="Times New Roman" w:cs="Times New Roman"/>
          <w:sz w:val="24"/>
          <w:szCs w:val="24"/>
          <w:lang w:val="en-US"/>
        </w:rPr>
        <w:t>; Schiepek</w:t>
      </w:r>
      <w:r w:rsidR="00E83F95">
        <w:rPr>
          <w:rFonts w:ascii="Times New Roman" w:hAnsi="Times New Roman" w:cs="Times New Roman"/>
          <w:sz w:val="24"/>
          <w:szCs w:val="24"/>
          <w:lang w:val="en-US"/>
        </w:rPr>
        <w:t xml:space="preserve"> </w:t>
      </w:r>
      <w:r w:rsidR="000C5AA4">
        <w:rPr>
          <w:rFonts w:ascii="Times New Roman" w:hAnsi="Times New Roman" w:cs="Times New Roman"/>
          <w:sz w:val="24"/>
          <w:szCs w:val="24"/>
          <w:lang w:val="en-US"/>
        </w:rPr>
        <w:t>et al., 2017</w:t>
      </w:r>
      <w:r w:rsidR="00A86895" w:rsidRPr="00CA0AD0">
        <w:rPr>
          <w:rFonts w:ascii="Times New Roman" w:hAnsi="Times New Roman" w:cs="Times New Roman"/>
          <w:sz w:val="24"/>
          <w:szCs w:val="24"/>
          <w:lang w:val="en-US"/>
        </w:rPr>
        <w:t>)</w:t>
      </w:r>
      <w:r w:rsidR="001D6FD4" w:rsidRPr="00CA0AD0">
        <w:rPr>
          <w:rFonts w:ascii="Times New Roman" w:hAnsi="Times New Roman" w:cs="Times New Roman"/>
          <w:sz w:val="24"/>
          <w:szCs w:val="24"/>
          <w:lang w:val="en-US"/>
        </w:rPr>
        <w:t xml:space="preserve"> </w:t>
      </w:r>
      <w:r w:rsidR="000C5AA4">
        <w:rPr>
          <w:rFonts w:ascii="Times New Roman" w:hAnsi="Times New Roman" w:cs="Times New Roman"/>
          <w:sz w:val="24"/>
          <w:szCs w:val="24"/>
          <w:lang w:val="en-US"/>
        </w:rPr>
        <w:t xml:space="preserve">and </w:t>
      </w:r>
      <w:r w:rsidR="001D6FD4" w:rsidRPr="00CA0AD0">
        <w:rPr>
          <w:rFonts w:ascii="Times New Roman" w:hAnsi="Times New Roman" w:cs="Times New Roman"/>
          <w:sz w:val="24"/>
          <w:szCs w:val="24"/>
          <w:lang w:val="en-US"/>
        </w:rPr>
        <w:t>shifting</w:t>
      </w:r>
      <w:r w:rsidR="00984C4E">
        <w:rPr>
          <w:rFonts w:ascii="Times New Roman" w:hAnsi="Times New Roman" w:cs="Times New Roman"/>
          <w:sz w:val="24"/>
          <w:szCs w:val="24"/>
          <w:lang w:val="en-US"/>
        </w:rPr>
        <w:t xml:space="preserve"> synchronization patterns among cognitive-emotional and </w:t>
      </w:r>
      <w:r w:rsidR="00A86895" w:rsidRPr="00CA0AD0">
        <w:rPr>
          <w:rFonts w:ascii="Times New Roman" w:hAnsi="Times New Roman" w:cs="Times New Roman"/>
          <w:sz w:val="24"/>
          <w:szCs w:val="24"/>
          <w:lang w:val="en-US"/>
        </w:rPr>
        <w:t>neur</w:t>
      </w:r>
      <w:r w:rsidR="000C5AA4">
        <w:rPr>
          <w:rFonts w:ascii="Times New Roman" w:hAnsi="Times New Roman" w:cs="Times New Roman"/>
          <w:sz w:val="24"/>
          <w:szCs w:val="24"/>
          <w:lang w:val="en-US"/>
        </w:rPr>
        <w:t>on</w:t>
      </w:r>
      <w:r w:rsidR="00A86895" w:rsidRPr="00CA0AD0">
        <w:rPr>
          <w:rFonts w:ascii="Times New Roman" w:hAnsi="Times New Roman" w:cs="Times New Roman"/>
          <w:sz w:val="24"/>
          <w:szCs w:val="24"/>
          <w:lang w:val="en-US"/>
        </w:rPr>
        <w:t>al activity (Schiepek</w:t>
      </w:r>
      <w:r w:rsidR="00EE214A">
        <w:rPr>
          <w:rFonts w:ascii="Times New Roman" w:hAnsi="Times New Roman" w:cs="Times New Roman"/>
          <w:sz w:val="24"/>
          <w:szCs w:val="24"/>
          <w:lang w:val="en-US"/>
        </w:rPr>
        <w:t xml:space="preserve"> </w:t>
      </w:r>
      <w:r w:rsidR="000C5AA4">
        <w:rPr>
          <w:rFonts w:ascii="Times New Roman" w:hAnsi="Times New Roman" w:cs="Times New Roman"/>
          <w:sz w:val="24"/>
          <w:szCs w:val="24"/>
          <w:lang w:val="en-US"/>
        </w:rPr>
        <w:t xml:space="preserve">et al., 2013). </w:t>
      </w:r>
      <w:r w:rsidR="00984C4E">
        <w:rPr>
          <w:rFonts w:ascii="Times New Roman" w:hAnsi="Times New Roman" w:cs="Times New Roman"/>
          <w:sz w:val="24"/>
          <w:szCs w:val="24"/>
          <w:lang w:val="en-US"/>
        </w:rPr>
        <w:t>Similarly, studies have shown</w:t>
      </w:r>
      <w:r w:rsidR="00775D3B" w:rsidRPr="00CA0AD0">
        <w:rPr>
          <w:rFonts w:ascii="Times New Roman" w:hAnsi="Times New Roman" w:cs="Times New Roman"/>
          <w:sz w:val="24"/>
          <w:szCs w:val="24"/>
          <w:lang w:val="en-US"/>
        </w:rPr>
        <w:t xml:space="preserve"> </w:t>
      </w:r>
      <w:r w:rsidR="00A86895" w:rsidRPr="00CA0AD0">
        <w:rPr>
          <w:rFonts w:ascii="Times New Roman" w:hAnsi="Times New Roman" w:cs="Times New Roman"/>
          <w:sz w:val="24"/>
          <w:szCs w:val="24"/>
          <w:lang w:val="en-US"/>
        </w:rPr>
        <w:t>dynamic synchronization of t</w:t>
      </w:r>
      <w:r w:rsidR="001D6FD4" w:rsidRPr="00CA0AD0">
        <w:rPr>
          <w:rFonts w:ascii="Times New Roman" w:hAnsi="Times New Roman" w:cs="Times New Roman"/>
          <w:sz w:val="24"/>
          <w:szCs w:val="24"/>
          <w:lang w:val="en-US"/>
        </w:rPr>
        <w:t>he client-therapist interaction</w:t>
      </w:r>
      <w:r w:rsidR="00984C4E">
        <w:rPr>
          <w:rFonts w:ascii="Times New Roman" w:hAnsi="Times New Roman" w:cs="Times New Roman"/>
          <w:sz w:val="24"/>
          <w:szCs w:val="24"/>
          <w:lang w:val="en-US"/>
        </w:rPr>
        <w:t>s</w:t>
      </w:r>
      <w:r w:rsidR="000C5AA4">
        <w:rPr>
          <w:rFonts w:ascii="Times New Roman" w:hAnsi="Times New Roman" w:cs="Times New Roman"/>
          <w:sz w:val="24"/>
          <w:szCs w:val="24"/>
          <w:lang w:val="en-US"/>
        </w:rPr>
        <w:t xml:space="preserve"> (</w:t>
      </w:r>
      <w:r w:rsidR="008D71B3">
        <w:rPr>
          <w:rFonts w:ascii="Times New Roman" w:hAnsi="Times New Roman" w:cs="Times New Roman"/>
          <w:sz w:val="24"/>
          <w:szCs w:val="24"/>
          <w:lang w:val="en-US"/>
        </w:rPr>
        <w:t xml:space="preserve">Kleinbub, 2017; </w:t>
      </w:r>
      <w:r w:rsidR="00CB3BDE">
        <w:rPr>
          <w:rFonts w:ascii="Times New Roman" w:hAnsi="Times New Roman" w:cs="Times New Roman"/>
          <w:sz w:val="24"/>
          <w:szCs w:val="24"/>
          <w:lang w:val="en-US"/>
        </w:rPr>
        <w:t xml:space="preserve">Kowalik et al., 1997; </w:t>
      </w:r>
      <w:r w:rsidR="008D71B3">
        <w:rPr>
          <w:rFonts w:ascii="Times New Roman" w:hAnsi="Times New Roman" w:cs="Times New Roman"/>
          <w:sz w:val="24"/>
          <w:szCs w:val="24"/>
          <w:lang w:val="en-US"/>
        </w:rPr>
        <w:t xml:space="preserve">Ramseyer &amp; Tschacher, 2008; </w:t>
      </w:r>
      <w:r w:rsidR="000C5AA4">
        <w:rPr>
          <w:rFonts w:ascii="Times New Roman" w:hAnsi="Times New Roman" w:cs="Times New Roman"/>
          <w:sz w:val="24"/>
          <w:szCs w:val="24"/>
          <w:lang w:val="en-US"/>
        </w:rPr>
        <w:t>Strunk &amp; Schiepek, 2006),</w:t>
      </w:r>
      <w:r w:rsidR="00775D3B" w:rsidRPr="00CA0AD0">
        <w:rPr>
          <w:rFonts w:ascii="Times New Roman" w:hAnsi="Times New Roman" w:cs="Times New Roman"/>
          <w:sz w:val="24"/>
          <w:szCs w:val="24"/>
          <w:lang w:val="en-US"/>
        </w:rPr>
        <w:t xml:space="preserve"> </w:t>
      </w:r>
      <w:r w:rsidR="00A86895" w:rsidRPr="00CA0AD0">
        <w:rPr>
          <w:rFonts w:ascii="Times New Roman" w:hAnsi="Times New Roman" w:cs="Times New Roman"/>
          <w:sz w:val="24"/>
          <w:szCs w:val="24"/>
          <w:lang w:val="en-US"/>
        </w:rPr>
        <w:t>stability conditions as necessary conditions for</w:t>
      </w:r>
      <w:r w:rsidR="001D6FD4" w:rsidRPr="00CA0AD0">
        <w:rPr>
          <w:rFonts w:ascii="Times New Roman" w:hAnsi="Times New Roman" w:cs="Times New Roman"/>
          <w:sz w:val="24"/>
          <w:szCs w:val="24"/>
          <w:lang w:val="en-US"/>
        </w:rPr>
        <w:t xml:space="preserve"> change</w:t>
      </w:r>
      <w:r w:rsidR="00D54163">
        <w:rPr>
          <w:rFonts w:ascii="Times New Roman" w:hAnsi="Times New Roman" w:cs="Times New Roman"/>
          <w:sz w:val="24"/>
          <w:szCs w:val="24"/>
          <w:lang w:val="en-US"/>
        </w:rPr>
        <w:t>,</w:t>
      </w:r>
      <w:r w:rsidR="001D6FD4" w:rsidRPr="00CA0AD0">
        <w:rPr>
          <w:rFonts w:ascii="Times New Roman" w:hAnsi="Times New Roman" w:cs="Times New Roman"/>
          <w:sz w:val="24"/>
          <w:szCs w:val="24"/>
          <w:lang w:val="en-US"/>
        </w:rPr>
        <w:t xml:space="preserve"> and</w:t>
      </w:r>
      <w:r w:rsidR="00775D3B" w:rsidRPr="00CA0AD0">
        <w:rPr>
          <w:rFonts w:ascii="Times New Roman" w:hAnsi="Times New Roman" w:cs="Times New Roman"/>
          <w:sz w:val="24"/>
          <w:szCs w:val="24"/>
          <w:lang w:val="en-US"/>
        </w:rPr>
        <w:t xml:space="preserve"> </w:t>
      </w:r>
      <w:r w:rsidR="00A86895" w:rsidRPr="00CA0AD0">
        <w:rPr>
          <w:rFonts w:ascii="Times New Roman" w:hAnsi="Times New Roman" w:cs="Times New Roman"/>
          <w:sz w:val="24"/>
          <w:szCs w:val="24"/>
          <w:lang w:val="en-US"/>
        </w:rPr>
        <w:t xml:space="preserve">the appearance of order transitions before </w:t>
      </w:r>
      <w:r w:rsidR="002B1FAB" w:rsidRPr="00CA0AD0">
        <w:rPr>
          <w:rFonts w:ascii="Times New Roman" w:hAnsi="Times New Roman" w:cs="Times New Roman"/>
          <w:sz w:val="24"/>
          <w:szCs w:val="24"/>
          <w:lang w:val="en-US"/>
        </w:rPr>
        <w:t xml:space="preserve">or independent of the timing of </w:t>
      </w:r>
      <w:r w:rsidR="00A86895" w:rsidRPr="00CA0AD0">
        <w:rPr>
          <w:rFonts w:ascii="Times New Roman" w:hAnsi="Times New Roman" w:cs="Times New Roman"/>
          <w:sz w:val="24"/>
          <w:szCs w:val="24"/>
          <w:lang w:val="en-US"/>
        </w:rPr>
        <w:t>interventions (Heinzel</w:t>
      </w:r>
      <w:r w:rsidR="00E83F95">
        <w:rPr>
          <w:rFonts w:ascii="Times New Roman" w:hAnsi="Times New Roman" w:cs="Times New Roman"/>
          <w:sz w:val="24"/>
          <w:szCs w:val="24"/>
          <w:lang w:val="en-US"/>
        </w:rPr>
        <w:t xml:space="preserve"> et al., </w:t>
      </w:r>
      <w:r w:rsidR="00A86895" w:rsidRPr="00CA0AD0">
        <w:rPr>
          <w:rFonts w:ascii="Times New Roman" w:hAnsi="Times New Roman" w:cs="Times New Roman"/>
          <w:sz w:val="24"/>
          <w:szCs w:val="24"/>
          <w:lang w:val="en-US"/>
        </w:rPr>
        <w:t>2014).</w:t>
      </w:r>
      <w:r w:rsidR="00781942">
        <w:rPr>
          <w:rFonts w:ascii="Times New Roman" w:hAnsi="Times New Roman" w:cs="Times New Roman"/>
          <w:sz w:val="24"/>
          <w:szCs w:val="24"/>
          <w:lang w:val="en-US"/>
        </w:rPr>
        <w:t xml:space="preserve"> T</w:t>
      </w:r>
      <w:r w:rsidR="0014057C">
        <w:rPr>
          <w:rFonts w:ascii="Times New Roman" w:hAnsi="Times New Roman" w:cs="Times New Roman"/>
          <w:sz w:val="24"/>
          <w:szCs w:val="24"/>
          <w:lang w:val="en-US"/>
        </w:rPr>
        <w:t>he complexity perspective</w:t>
      </w:r>
      <w:r w:rsidR="00F716DC">
        <w:rPr>
          <w:rFonts w:ascii="Times New Roman" w:hAnsi="Times New Roman" w:cs="Times New Roman"/>
          <w:sz w:val="24"/>
          <w:szCs w:val="24"/>
          <w:lang w:val="en-US"/>
        </w:rPr>
        <w:t>’s embrace of complex cause, nonlinearity and momentum effects</w:t>
      </w:r>
      <w:r w:rsidR="0014057C">
        <w:rPr>
          <w:rFonts w:ascii="Times New Roman" w:hAnsi="Times New Roman" w:cs="Times New Roman"/>
          <w:sz w:val="24"/>
          <w:szCs w:val="24"/>
          <w:lang w:val="en-US"/>
        </w:rPr>
        <w:t xml:space="preserve"> </w:t>
      </w:r>
      <w:r w:rsidR="00F716DC">
        <w:rPr>
          <w:rFonts w:ascii="Times New Roman" w:hAnsi="Times New Roman" w:cs="Times New Roman"/>
          <w:sz w:val="24"/>
          <w:szCs w:val="24"/>
          <w:lang w:val="en-US"/>
        </w:rPr>
        <w:t>may help to</w:t>
      </w:r>
      <w:r w:rsidR="002B1FAB" w:rsidRPr="00CA0AD0">
        <w:rPr>
          <w:rFonts w:ascii="Times New Roman" w:hAnsi="Times New Roman" w:cs="Times New Roman"/>
          <w:sz w:val="24"/>
          <w:szCs w:val="24"/>
          <w:lang w:val="en-US"/>
        </w:rPr>
        <w:t xml:space="preserve"> explain </w:t>
      </w:r>
      <w:r w:rsidR="0014057C">
        <w:rPr>
          <w:rFonts w:ascii="Times New Roman" w:hAnsi="Times New Roman" w:cs="Times New Roman"/>
          <w:sz w:val="24"/>
          <w:szCs w:val="24"/>
          <w:lang w:val="en-US"/>
        </w:rPr>
        <w:t>the most challenging</w:t>
      </w:r>
      <w:r w:rsidR="0020406E" w:rsidRPr="00CA0AD0">
        <w:rPr>
          <w:rFonts w:ascii="Times New Roman" w:hAnsi="Times New Roman" w:cs="Times New Roman"/>
          <w:sz w:val="24"/>
          <w:szCs w:val="24"/>
          <w:lang w:val="en-US"/>
        </w:rPr>
        <w:t xml:space="preserve"> </w:t>
      </w:r>
      <w:r w:rsidR="002B1FAB" w:rsidRPr="00CA0AD0">
        <w:rPr>
          <w:rFonts w:ascii="Times New Roman" w:hAnsi="Times New Roman" w:cs="Times New Roman"/>
          <w:sz w:val="24"/>
          <w:szCs w:val="24"/>
          <w:lang w:val="en-US"/>
        </w:rPr>
        <w:t>findin</w:t>
      </w:r>
      <w:r w:rsidR="0011483E">
        <w:rPr>
          <w:rFonts w:ascii="Times New Roman" w:hAnsi="Times New Roman" w:cs="Times New Roman"/>
          <w:sz w:val="24"/>
          <w:szCs w:val="24"/>
          <w:lang w:val="en-US"/>
        </w:rPr>
        <w:t>gs from psychotherapy research</w:t>
      </w:r>
      <w:r w:rsidR="00E83F95">
        <w:rPr>
          <w:rFonts w:ascii="Times New Roman" w:hAnsi="Times New Roman" w:cs="Times New Roman"/>
          <w:sz w:val="24"/>
          <w:szCs w:val="24"/>
          <w:lang w:val="en-US"/>
        </w:rPr>
        <w:t xml:space="preserve">, e.g., </w:t>
      </w:r>
      <w:r w:rsidR="002B1FAB" w:rsidRPr="00CA0AD0">
        <w:rPr>
          <w:rFonts w:ascii="Times New Roman" w:hAnsi="Times New Roman" w:cs="Times New Roman"/>
          <w:sz w:val="24"/>
          <w:szCs w:val="24"/>
          <w:lang w:val="en-US"/>
        </w:rPr>
        <w:t>smal</w:t>
      </w:r>
      <w:r w:rsidR="00775D3B" w:rsidRPr="00CA0AD0">
        <w:rPr>
          <w:rFonts w:ascii="Times New Roman" w:hAnsi="Times New Roman" w:cs="Times New Roman"/>
          <w:sz w:val="24"/>
          <w:szCs w:val="24"/>
          <w:lang w:val="en-US"/>
        </w:rPr>
        <w:t>l effect sizes of specific</w:t>
      </w:r>
      <w:r w:rsidR="002B1FAB" w:rsidRPr="00CA0AD0">
        <w:rPr>
          <w:rFonts w:ascii="Times New Roman" w:hAnsi="Times New Roman" w:cs="Times New Roman"/>
          <w:sz w:val="24"/>
          <w:szCs w:val="24"/>
          <w:lang w:val="en-US"/>
        </w:rPr>
        <w:t xml:space="preserve"> interventions </w:t>
      </w:r>
      <w:r w:rsidR="00775D3B" w:rsidRPr="00CA0AD0">
        <w:rPr>
          <w:rFonts w:ascii="Times New Roman" w:hAnsi="Times New Roman" w:cs="Times New Roman"/>
          <w:sz w:val="24"/>
          <w:szCs w:val="24"/>
          <w:lang w:val="en-US"/>
        </w:rPr>
        <w:t>and the “do</w:t>
      </w:r>
      <w:r w:rsidR="0014057C">
        <w:rPr>
          <w:rFonts w:ascii="Times New Roman" w:hAnsi="Times New Roman" w:cs="Times New Roman"/>
          <w:sz w:val="24"/>
          <w:szCs w:val="24"/>
          <w:lang w:val="en-US"/>
        </w:rPr>
        <w:t xml:space="preserve">do bird” effect </w:t>
      </w:r>
      <w:r w:rsidR="00A1155A" w:rsidRPr="00CA0AD0">
        <w:rPr>
          <w:rFonts w:ascii="Times New Roman" w:hAnsi="Times New Roman" w:cs="Times New Roman"/>
          <w:sz w:val="24"/>
          <w:szCs w:val="24"/>
          <w:lang w:val="en-US"/>
        </w:rPr>
        <w:t>(Wampold &amp; Imel, 2015)</w:t>
      </w:r>
      <w:r w:rsidR="0014057C">
        <w:rPr>
          <w:rFonts w:ascii="Times New Roman" w:hAnsi="Times New Roman" w:cs="Times New Roman"/>
          <w:sz w:val="24"/>
          <w:szCs w:val="24"/>
          <w:lang w:val="en-US"/>
        </w:rPr>
        <w:t xml:space="preserve">, </w:t>
      </w:r>
      <w:r w:rsidR="002B1FAB" w:rsidRPr="00CA0AD0">
        <w:rPr>
          <w:rFonts w:ascii="Times New Roman" w:hAnsi="Times New Roman" w:cs="Times New Roman"/>
          <w:sz w:val="24"/>
          <w:szCs w:val="24"/>
          <w:lang w:val="en-US"/>
        </w:rPr>
        <w:t>sudden gains or losses</w:t>
      </w:r>
      <w:r w:rsidR="00E83F95">
        <w:rPr>
          <w:rFonts w:ascii="Times New Roman" w:hAnsi="Times New Roman" w:cs="Times New Roman"/>
          <w:sz w:val="24"/>
          <w:szCs w:val="24"/>
          <w:lang w:val="en-US"/>
        </w:rPr>
        <w:t xml:space="preserve"> </w:t>
      </w:r>
      <w:r w:rsidR="00775D3B" w:rsidRPr="00CA0AD0">
        <w:rPr>
          <w:rFonts w:ascii="Times New Roman" w:hAnsi="Times New Roman" w:cs="Times New Roman"/>
          <w:sz w:val="24"/>
          <w:szCs w:val="24"/>
          <w:lang w:val="en-US"/>
        </w:rPr>
        <w:t>(</w:t>
      </w:r>
      <w:r w:rsidR="00ED76EA" w:rsidRPr="00521B38">
        <w:rPr>
          <w:rFonts w:ascii="Times New Roman" w:hAnsi="Times New Roman" w:cs="Times New Roman"/>
          <w:sz w:val="24"/>
          <w:szCs w:val="24"/>
          <w:lang w:val="en-US"/>
        </w:rPr>
        <w:t>Stiles</w:t>
      </w:r>
      <w:r w:rsidR="00E83F95">
        <w:rPr>
          <w:rFonts w:ascii="Times New Roman" w:hAnsi="Times New Roman" w:cs="Times New Roman"/>
          <w:sz w:val="24"/>
          <w:szCs w:val="24"/>
          <w:lang w:val="en-US"/>
        </w:rPr>
        <w:t xml:space="preserve"> </w:t>
      </w:r>
      <w:r w:rsidR="00ED76EA" w:rsidRPr="00521B38">
        <w:rPr>
          <w:rFonts w:ascii="Times New Roman" w:hAnsi="Times New Roman" w:cs="Times New Roman"/>
          <w:sz w:val="24"/>
          <w:szCs w:val="24"/>
          <w:lang w:val="en-US"/>
        </w:rPr>
        <w:t>et al., 2003</w:t>
      </w:r>
      <w:r w:rsidR="00775D3B" w:rsidRPr="00521B38">
        <w:rPr>
          <w:rFonts w:ascii="Times New Roman" w:hAnsi="Times New Roman" w:cs="Times New Roman"/>
          <w:sz w:val="24"/>
          <w:szCs w:val="24"/>
          <w:lang w:val="en-US"/>
        </w:rPr>
        <w:t>)</w:t>
      </w:r>
      <w:r w:rsidR="002B1FAB" w:rsidRPr="00521B38">
        <w:rPr>
          <w:rFonts w:ascii="Times New Roman" w:hAnsi="Times New Roman" w:cs="Times New Roman"/>
          <w:sz w:val="24"/>
          <w:szCs w:val="24"/>
          <w:lang w:val="en-US"/>
        </w:rPr>
        <w:t>,</w:t>
      </w:r>
      <w:r w:rsidR="0014057C" w:rsidRPr="00521B38">
        <w:rPr>
          <w:rFonts w:ascii="Times New Roman" w:hAnsi="Times New Roman" w:cs="Times New Roman"/>
          <w:sz w:val="24"/>
          <w:szCs w:val="24"/>
          <w:lang w:val="en-US"/>
        </w:rPr>
        <w:t xml:space="preserve"> and the</w:t>
      </w:r>
      <w:r w:rsidR="002B1FAB" w:rsidRPr="00521B38">
        <w:rPr>
          <w:rFonts w:ascii="Times New Roman" w:hAnsi="Times New Roman" w:cs="Times New Roman"/>
          <w:sz w:val="24"/>
          <w:szCs w:val="24"/>
          <w:lang w:val="en-US"/>
        </w:rPr>
        <w:t xml:space="preserve"> limited predictability of </w:t>
      </w:r>
      <w:r w:rsidR="00F716DC">
        <w:rPr>
          <w:rFonts w:ascii="Times New Roman" w:hAnsi="Times New Roman" w:cs="Times New Roman"/>
          <w:sz w:val="24"/>
          <w:szCs w:val="24"/>
          <w:lang w:val="en-US"/>
        </w:rPr>
        <w:t>individual pathways to change</w:t>
      </w:r>
      <w:r w:rsidR="0014057C" w:rsidRPr="00521B38">
        <w:rPr>
          <w:rFonts w:ascii="Times New Roman" w:hAnsi="Times New Roman" w:cs="Times New Roman"/>
          <w:sz w:val="24"/>
          <w:szCs w:val="24"/>
          <w:lang w:val="en-US"/>
        </w:rPr>
        <w:t>.</w:t>
      </w:r>
      <w:r w:rsidR="002B1FAB" w:rsidRPr="00CA0AD0">
        <w:rPr>
          <w:rFonts w:ascii="Times New Roman" w:hAnsi="Times New Roman" w:cs="Times New Roman"/>
          <w:sz w:val="24"/>
          <w:szCs w:val="24"/>
          <w:lang w:val="en-US"/>
        </w:rPr>
        <w:t xml:space="preserve"> </w:t>
      </w:r>
    </w:p>
    <w:p w14:paraId="6FAF4A37" w14:textId="6CE83C80" w:rsidR="003D37BE" w:rsidRPr="00653B3C" w:rsidRDefault="00DE675D" w:rsidP="00040161">
      <w:pPr>
        <w:spacing w:after="0" w:line="480" w:lineRule="exact"/>
        <w:rPr>
          <w:rFonts w:ascii="Times New Roman" w:hAnsi="Times New Roman" w:cs="Times New Roman"/>
          <w:b/>
          <w:sz w:val="24"/>
          <w:szCs w:val="24"/>
          <w:lang w:val="en-US"/>
        </w:rPr>
      </w:pPr>
      <w:r w:rsidRPr="00653B3C">
        <w:rPr>
          <w:rFonts w:ascii="Times New Roman" w:hAnsi="Times New Roman" w:cs="Times New Roman"/>
          <w:b/>
          <w:bCs/>
          <w:sz w:val="24"/>
          <w:szCs w:val="24"/>
          <w:lang w:val="en-GB"/>
        </w:rPr>
        <w:t>Comprehensive a</w:t>
      </w:r>
      <w:r w:rsidR="00C37EEC" w:rsidRPr="00653B3C">
        <w:rPr>
          <w:rFonts w:ascii="Times New Roman" w:hAnsi="Times New Roman" w:cs="Times New Roman"/>
          <w:b/>
          <w:bCs/>
          <w:sz w:val="24"/>
          <w:szCs w:val="24"/>
          <w:lang w:val="en-GB"/>
        </w:rPr>
        <w:t>nd process focused</w:t>
      </w:r>
    </w:p>
    <w:p w14:paraId="69C996D1" w14:textId="17860E8D" w:rsidR="009E0FB0" w:rsidRDefault="00521185" w:rsidP="00F63674">
      <w:pPr>
        <w:spacing w:after="0" w:line="480" w:lineRule="exact"/>
        <w:ind w:firstLine="708"/>
        <w:rPr>
          <w:rFonts w:ascii="Times New Roman" w:hAnsi="Times New Roman" w:cs="Times New Roman"/>
          <w:bCs/>
          <w:sz w:val="24"/>
          <w:szCs w:val="24"/>
          <w:lang w:val="en-GB"/>
        </w:rPr>
      </w:pPr>
      <w:r w:rsidRPr="00653B3C">
        <w:rPr>
          <w:rFonts w:ascii="Times New Roman" w:hAnsi="Times New Roman" w:cs="Times New Roman"/>
          <w:bCs/>
          <w:sz w:val="24"/>
          <w:szCs w:val="24"/>
          <w:lang w:val="en-GB"/>
        </w:rPr>
        <w:t>In addition to serving as a broad</w:t>
      </w:r>
      <w:r w:rsidR="001C152A" w:rsidRPr="00653B3C">
        <w:rPr>
          <w:rFonts w:ascii="Times New Roman" w:hAnsi="Times New Roman" w:cs="Times New Roman"/>
          <w:bCs/>
          <w:sz w:val="24"/>
          <w:szCs w:val="24"/>
          <w:lang w:val="en-GB"/>
        </w:rPr>
        <w:t xml:space="preserve"> meta-theory</w:t>
      </w:r>
      <w:r w:rsidRPr="00653B3C">
        <w:rPr>
          <w:rFonts w:ascii="Times New Roman" w:hAnsi="Times New Roman" w:cs="Times New Roman"/>
          <w:bCs/>
          <w:sz w:val="24"/>
          <w:szCs w:val="24"/>
          <w:lang w:val="en-GB"/>
        </w:rPr>
        <w:t>, complexity science provides tools for</w:t>
      </w:r>
      <w:r w:rsidRPr="00CA0AD0">
        <w:rPr>
          <w:rFonts w:ascii="Times New Roman" w:hAnsi="Times New Roman" w:cs="Times New Roman"/>
          <w:bCs/>
          <w:sz w:val="24"/>
          <w:szCs w:val="24"/>
          <w:lang w:val="en-GB"/>
        </w:rPr>
        <w:t xml:space="preserve"> building math</w:t>
      </w:r>
      <w:r w:rsidR="006B0DEB">
        <w:rPr>
          <w:rFonts w:ascii="Times New Roman" w:hAnsi="Times New Roman" w:cs="Times New Roman"/>
          <w:bCs/>
          <w:sz w:val="24"/>
          <w:szCs w:val="24"/>
          <w:lang w:val="en-GB"/>
        </w:rPr>
        <w:t>ematically grounded models that</w:t>
      </w:r>
      <w:r w:rsidR="001C152A" w:rsidRPr="00CA0AD0">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GB"/>
        </w:rPr>
        <w:t xml:space="preserve">include </w:t>
      </w:r>
      <w:r w:rsidR="00D765A5" w:rsidRPr="00CA0AD0">
        <w:rPr>
          <w:rFonts w:ascii="Times New Roman" w:hAnsi="Times New Roman" w:cs="Times New Roman"/>
          <w:bCs/>
          <w:sz w:val="24"/>
          <w:szCs w:val="24"/>
          <w:lang w:val="en-GB"/>
        </w:rPr>
        <w:t xml:space="preserve">important </w:t>
      </w:r>
      <w:r w:rsidR="001C152A" w:rsidRPr="00CA0AD0">
        <w:rPr>
          <w:rFonts w:ascii="Times New Roman" w:hAnsi="Times New Roman" w:cs="Times New Roman"/>
          <w:bCs/>
          <w:sz w:val="24"/>
          <w:szCs w:val="24"/>
          <w:lang w:val="en-GB"/>
        </w:rPr>
        <w:t>psychological mechanisms of change</w:t>
      </w:r>
      <w:r w:rsidR="00D827A2">
        <w:rPr>
          <w:rFonts w:ascii="Times New Roman" w:hAnsi="Times New Roman" w:cs="Times New Roman"/>
          <w:bCs/>
          <w:sz w:val="24"/>
          <w:szCs w:val="24"/>
          <w:lang w:val="en-GB"/>
        </w:rPr>
        <w:t xml:space="preserve"> and will be able</w:t>
      </w:r>
      <w:r w:rsidR="001C152A" w:rsidRPr="00CA0AD0">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GB"/>
        </w:rPr>
        <w:t xml:space="preserve">to </w:t>
      </w:r>
      <w:r w:rsidR="001C152A" w:rsidRPr="00CA0AD0">
        <w:rPr>
          <w:rFonts w:ascii="Times New Roman" w:hAnsi="Times New Roman" w:cs="Times New Roman"/>
          <w:bCs/>
          <w:sz w:val="24"/>
          <w:szCs w:val="24"/>
          <w:lang w:val="en-GB"/>
        </w:rPr>
        <w:t xml:space="preserve">explain the </w:t>
      </w:r>
      <w:r w:rsidR="006F1744" w:rsidRPr="00CA0AD0">
        <w:rPr>
          <w:rFonts w:ascii="Times New Roman" w:hAnsi="Times New Roman" w:cs="Times New Roman"/>
          <w:bCs/>
          <w:sz w:val="24"/>
          <w:szCs w:val="24"/>
          <w:lang w:val="en-GB"/>
        </w:rPr>
        <w:t xml:space="preserve">known </w:t>
      </w:r>
      <w:r w:rsidR="001C152A" w:rsidRPr="00CA0AD0">
        <w:rPr>
          <w:rFonts w:ascii="Times New Roman" w:hAnsi="Times New Roman" w:cs="Times New Roman"/>
          <w:bCs/>
          <w:sz w:val="24"/>
          <w:szCs w:val="24"/>
          <w:lang w:val="en-GB"/>
        </w:rPr>
        <w:t>nonlinear features of therapeutic processes</w:t>
      </w:r>
      <w:r w:rsidR="00D54163">
        <w:rPr>
          <w:rFonts w:ascii="Times New Roman" w:hAnsi="Times New Roman" w:cs="Times New Roman"/>
          <w:bCs/>
          <w:sz w:val="24"/>
          <w:szCs w:val="24"/>
          <w:lang w:val="en-GB"/>
        </w:rPr>
        <w:t xml:space="preserve"> </w:t>
      </w:r>
      <w:r w:rsidR="00D54163" w:rsidRPr="00781942">
        <w:rPr>
          <w:rFonts w:ascii="Times New Roman" w:hAnsi="Times New Roman" w:cs="Times New Roman"/>
          <w:bCs/>
          <w:sz w:val="24"/>
          <w:szCs w:val="24"/>
          <w:lang w:val="en-GB"/>
        </w:rPr>
        <w:t>(</w:t>
      </w:r>
      <w:r w:rsidR="0081784E" w:rsidRPr="00781942">
        <w:rPr>
          <w:rFonts w:ascii="Times New Roman" w:hAnsi="Times New Roman" w:cs="Times New Roman"/>
          <w:bCs/>
          <w:sz w:val="24"/>
          <w:szCs w:val="24"/>
          <w:lang w:val="en-GB"/>
        </w:rPr>
        <w:t>Liebovitch</w:t>
      </w:r>
      <w:r w:rsidR="00653B3C" w:rsidRPr="00781942">
        <w:rPr>
          <w:rFonts w:ascii="Times New Roman" w:hAnsi="Times New Roman" w:cs="Times New Roman"/>
          <w:bCs/>
          <w:sz w:val="24"/>
          <w:szCs w:val="24"/>
          <w:lang w:val="en-GB"/>
        </w:rPr>
        <w:t xml:space="preserve"> et al., </w:t>
      </w:r>
      <w:r w:rsidR="0081784E" w:rsidRPr="00781942">
        <w:rPr>
          <w:rFonts w:ascii="Times New Roman" w:hAnsi="Times New Roman" w:cs="Times New Roman"/>
          <w:bCs/>
          <w:sz w:val="24"/>
          <w:szCs w:val="24"/>
          <w:lang w:val="en-GB"/>
        </w:rPr>
        <w:t xml:space="preserve">2011; </w:t>
      </w:r>
      <w:r w:rsidR="00D54163" w:rsidRPr="00781942">
        <w:rPr>
          <w:rFonts w:ascii="Times New Roman" w:hAnsi="Times New Roman" w:cs="Times New Roman"/>
          <w:bCs/>
          <w:sz w:val="24"/>
          <w:szCs w:val="24"/>
          <w:lang w:val="en-GB"/>
        </w:rPr>
        <w:t>Rodgers, 2010</w:t>
      </w:r>
      <w:r w:rsidR="00560CF2" w:rsidRPr="009365A8">
        <w:rPr>
          <w:rFonts w:ascii="Times New Roman" w:hAnsi="Times New Roman" w:cs="Times New Roman"/>
          <w:bCs/>
          <w:sz w:val="24"/>
          <w:szCs w:val="24"/>
          <w:lang w:val="en-GB"/>
        </w:rPr>
        <w:t>)</w:t>
      </w:r>
      <w:r w:rsidR="001C152A" w:rsidRPr="009365A8">
        <w:rPr>
          <w:rFonts w:ascii="Times New Roman" w:hAnsi="Times New Roman" w:cs="Times New Roman"/>
          <w:bCs/>
          <w:sz w:val="24"/>
          <w:szCs w:val="24"/>
          <w:lang w:val="en-GB"/>
        </w:rPr>
        <w:t xml:space="preserve">. </w:t>
      </w:r>
      <w:r w:rsidRPr="009365A8">
        <w:rPr>
          <w:rFonts w:ascii="Times New Roman" w:hAnsi="Times New Roman" w:cs="Times New Roman"/>
          <w:bCs/>
          <w:sz w:val="24"/>
          <w:szCs w:val="24"/>
          <w:lang w:val="en-GB"/>
        </w:rPr>
        <w:t xml:space="preserve">This modelling strategy </w:t>
      </w:r>
      <w:r w:rsidR="00781942">
        <w:rPr>
          <w:rFonts w:ascii="Times New Roman" w:hAnsi="Times New Roman" w:cs="Times New Roman"/>
          <w:bCs/>
          <w:sz w:val="24"/>
          <w:szCs w:val="24"/>
          <w:lang w:val="en-GB"/>
        </w:rPr>
        <w:t xml:space="preserve">was </w:t>
      </w:r>
      <w:r w:rsidR="00422CEF" w:rsidRPr="004A5BE3">
        <w:rPr>
          <w:rFonts w:ascii="Times New Roman" w:hAnsi="Times New Roman" w:cs="Times New Roman"/>
          <w:bCs/>
          <w:sz w:val="24"/>
          <w:szCs w:val="24"/>
          <w:lang w:val="en-GB"/>
        </w:rPr>
        <w:t xml:space="preserve">motivated by the </w:t>
      </w:r>
      <w:r w:rsidR="006246FB" w:rsidRPr="004A5BE3">
        <w:rPr>
          <w:rFonts w:ascii="Times New Roman" w:hAnsi="Times New Roman" w:cs="Times New Roman"/>
          <w:bCs/>
          <w:sz w:val="24"/>
          <w:szCs w:val="24"/>
          <w:lang w:val="en-GB"/>
        </w:rPr>
        <w:t>fact</w:t>
      </w:r>
      <w:r w:rsidR="00422CEF" w:rsidRPr="004A5BE3">
        <w:rPr>
          <w:rFonts w:ascii="Times New Roman" w:hAnsi="Times New Roman" w:cs="Times New Roman"/>
          <w:bCs/>
          <w:sz w:val="24"/>
          <w:szCs w:val="24"/>
          <w:lang w:val="en-GB"/>
        </w:rPr>
        <w:t xml:space="preserve"> that </w:t>
      </w:r>
      <w:r w:rsidR="00F62B92" w:rsidRPr="004A5BE3">
        <w:rPr>
          <w:rFonts w:ascii="Times New Roman" w:hAnsi="Times New Roman" w:cs="Times New Roman"/>
          <w:bCs/>
          <w:sz w:val="24"/>
          <w:szCs w:val="24"/>
          <w:lang w:val="en-GB"/>
        </w:rPr>
        <w:t>any</w:t>
      </w:r>
      <w:r w:rsidR="00F62B92" w:rsidRPr="00CA0AD0">
        <w:rPr>
          <w:rFonts w:ascii="Times New Roman" w:hAnsi="Times New Roman" w:cs="Times New Roman"/>
          <w:bCs/>
          <w:sz w:val="24"/>
          <w:szCs w:val="24"/>
          <w:lang w:val="en-GB"/>
        </w:rPr>
        <w:t xml:space="preserve"> </w:t>
      </w:r>
      <w:r w:rsidR="00422CEF" w:rsidRPr="00CA0AD0">
        <w:rPr>
          <w:rFonts w:ascii="Times New Roman" w:hAnsi="Times New Roman" w:cs="Times New Roman"/>
          <w:bCs/>
          <w:sz w:val="24"/>
          <w:szCs w:val="24"/>
          <w:lang w:val="en-GB"/>
        </w:rPr>
        <w:t>knowledge on specific or</w:t>
      </w:r>
      <w:r w:rsidRPr="00CA0AD0">
        <w:rPr>
          <w:rFonts w:ascii="Times New Roman" w:hAnsi="Times New Roman" w:cs="Times New Roman"/>
          <w:bCs/>
          <w:sz w:val="24"/>
          <w:szCs w:val="24"/>
          <w:lang w:val="en-GB"/>
        </w:rPr>
        <w:t xml:space="preserve"> common factor</w:t>
      </w:r>
      <w:r w:rsidR="00653B3C">
        <w:rPr>
          <w:rFonts w:ascii="Times New Roman" w:hAnsi="Times New Roman" w:cs="Times New Roman"/>
          <w:bCs/>
          <w:sz w:val="24"/>
          <w:szCs w:val="24"/>
          <w:lang w:val="en-GB"/>
        </w:rPr>
        <w:t>s</w:t>
      </w:r>
      <w:r w:rsidRPr="00CA0AD0">
        <w:rPr>
          <w:rFonts w:ascii="Times New Roman" w:hAnsi="Times New Roman" w:cs="Times New Roman"/>
          <w:bCs/>
          <w:sz w:val="24"/>
          <w:szCs w:val="24"/>
          <w:lang w:val="en-GB"/>
        </w:rPr>
        <w:t xml:space="preserve"> </w:t>
      </w:r>
      <w:r w:rsidR="0071672C" w:rsidRPr="00CA0AD0">
        <w:rPr>
          <w:rFonts w:ascii="Times New Roman" w:hAnsi="Times New Roman" w:cs="Times New Roman"/>
          <w:bCs/>
          <w:sz w:val="24"/>
          <w:szCs w:val="24"/>
          <w:lang w:val="en-GB"/>
        </w:rPr>
        <w:t xml:space="preserve">cannot explain dynamics </w:t>
      </w:r>
      <w:r w:rsidR="00CC3A65" w:rsidRPr="00CA0AD0">
        <w:rPr>
          <w:rFonts w:ascii="Times New Roman" w:hAnsi="Times New Roman" w:cs="Times New Roman"/>
          <w:bCs/>
          <w:sz w:val="24"/>
          <w:szCs w:val="24"/>
          <w:lang w:val="en-GB"/>
        </w:rPr>
        <w:t xml:space="preserve">without </w:t>
      </w:r>
      <w:r w:rsidRPr="00CA0AD0">
        <w:rPr>
          <w:rFonts w:ascii="Times New Roman" w:hAnsi="Times New Roman" w:cs="Times New Roman"/>
          <w:bCs/>
          <w:sz w:val="24"/>
          <w:szCs w:val="24"/>
          <w:lang w:val="en-GB"/>
        </w:rPr>
        <w:t xml:space="preserve">first </w:t>
      </w:r>
      <w:r w:rsidR="00CC3A65" w:rsidRPr="00CA0AD0">
        <w:rPr>
          <w:rFonts w:ascii="Times New Roman" w:hAnsi="Times New Roman" w:cs="Times New Roman"/>
          <w:bCs/>
          <w:sz w:val="24"/>
          <w:szCs w:val="24"/>
          <w:lang w:val="en-GB"/>
        </w:rPr>
        <w:t xml:space="preserve">connecting </w:t>
      </w:r>
      <w:r w:rsidR="00B123AF" w:rsidRPr="00CA0AD0">
        <w:rPr>
          <w:rFonts w:ascii="Times New Roman" w:hAnsi="Times New Roman" w:cs="Times New Roman"/>
          <w:bCs/>
          <w:sz w:val="24"/>
          <w:szCs w:val="24"/>
          <w:lang w:val="en-GB"/>
        </w:rPr>
        <w:t>these</w:t>
      </w:r>
      <w:r w:rsidR="00CC3A65" w:rsidRPr="00CA0AD0">
        <w:rPr>
          <w:rFonts w:ascii="Times New Roman" w:hAnsi="Times New Roman" w:cs="Times New Roman"/>
          <w:bCs/>
          <w:sz w:val="24"/>
          <w:szCs w:val="24"/>
          <w:lang w:val="en-GB"/>
        </w:rPr>
        <w:t xml:space="preserve"> </w:t>
      </w:r>
      <w:r w:rsidR="00653B3C">
        <w:rPr>
          <w:rFonts w:ascii="Times New Roman" w:hAnsi="Times New Roman" w:cs="Times New Roman"/>
          <w:bCs/>
          <w:sz w:val="24"/>
          <w:szCs w:val="24"/>
          <w:lang w:val="en-GB"/>
        </w:rPr>
        <w:t>factors</w:t>
      </w:r>
      <w:r w:rsidRPr="00CA0AD0">
        <w:rPr>
          <w:rFonts w:ascii="Times New Roman" w:hAnsi="Times New Roman" w:cs="Times New Roman"/>
          <w:bCs/>
          <w:sz w:val="24"/>
          <w:szCs w:val="24"/>
          <w:lang w:val="en-GB"/>
        </w:rPr>
        <w:t xml:space="preserve"> within a model of change over time</w:t>
      </w:r>
      <w:r w:rsidR="00E74EEC">
        <w:rPr>
          <w:rFonts w:ascii="Times New Roman" w:hAnsi="Times New Roman" w:cs="Times New Roman"/>
          <w:bCs/>
          <w:sz w:val="24"/>
          <w:szCs w:val="24"/>
          <w:lang w:val="en-GB"/>
        </w:rPr>
        <w:t xml:space="preserve"> (de Felice</w:t>
      </w:r>
      <w:r w:rsidR="00653B3C">
        <w:rPr>
          <w:rFonts w:ascii="Times New Roman" w:hAnsi="Times New Roman" w:cs="Times New Roman"/>
          <w:bCs/>
          <w:sz w:val="24"/>
          <w:szCs w:val="24"/>
          <w:lang w:val="en-GB"/>
        </w:rPr>
        <w:t xml:space="preserve"> et al., </w:t>
      </w:r>
      <w:r w:rsidR="0002146F">
        <w:rPr>
          <w:rFonts w:ascii="Times New Roman" w:hAnsi="Times New Roman" w:cs="Times New Roman"/>
          <w:bCs/>
          <w:sz w:val="24"/>
          <w:szCs w:val="24"/>
          <w:lang w:val="en-GB"/>
        </w:rPr>
        <w:t>2019)</w:t>
      </w:r>
      <w:r w:rsidR="002C1D81" w:rsidRPr="00CA0AD0">
        <w:rPr>
          <w:rFonts w:ascii="Times New Roman" w:hAnsi="Times New Roman" w:cs="Times New Roman"/>
          <w:bCs/>
          <w:sz w:val="24"/>
          <w:szCs w:val="24"/>
          <w:lang w:val="en-GB"/>
        </w:rPr>
        <w:t>.</w:t>
      </w:r>
    </w:p>
    <w:p w14:paraId="11ADE7EC" w14:textId="77777777" w:rsidR="002D6398" w:rsidRPr="00CA0AD0" w:rsidRDefault="002D6398" w:rsidP="00F63674">
      <w:pPr>
        <w:spacing w:after="0" w:line="480" w:lineRule="exact"/>
        <w:ind w:firstLine="708"/>
        <w:rPr>
          <w:rFonts w:ascii="Times New Roman" w:hAnsi="Times New Roman" w:cs="Times New Roman"/>
          <w:bCs/>
          <w:sz w:val="24"/>
          <w:szCs w:val="24"/>
          <w:lang w:val="en-GB"/>
        </w:rPr>
      </w:pPr>
    </w:p>
    <w:p w14:paraId="575A21D4" w14:textId="1443073B" w:rsidR="009E0FB0" w:rsidRPr="00C63B9D" w:rsidRDefault="002A220C" w:rsidP="00F63674">
      <w:pPr>
        <w:spacing w:after="0" w:line="480" w:lineRule="exact"/>
        <w:jc w:val="center"/>
        <w:rPr>
          <w:rFonts w:ascii="Times New Roman" w:hAnsi="Times New Roman" w:cs="Times New Roman"/>
          <w:bCs/>
          <w:sz w:val="24"/>
          <w:szCs w:val="24"/>
          <w:u w:val="single"/>
          <w:lang w:val="en-GB"/>
        </w:rPr>
      </w:pPr>
      <w:r w:rsidRPr="00C63B9D">
        <w:rPr>
          <w:rFonts w:ascii="Times New Roman" w:hAnsi="Times New Roman" w:cs="Times New Roman"/>
          <w:bCs/>
          <w:sz w:val="24"/>
          <w:szCs w:val="24"/>
          <w:u w:val="single"/>
          <w:lang w:val="en-GB"/>
        </w:rPr>
        <w:t>Figure 1</w:t>
      </w:r>
    </w:p>
    <w:p w14:paraId="3AD3F0CE" w14:textId="77777777" w:rsidR="002D6398" w:rsidRDefault="002D6398" w:rsidP="00F63674">
      <w:pPr>
        <w:spacing w:after="0" w:line="480" w:lineRule="exact"/>
        <w:ind w:firstLine="708"/>
        <w:rPr>
          <w:rFonts w:ascii="Times New Roman" w:hAnsi="Times New Roman" w:cs="Times New Roman"/>
          <w:bCs/>
          <w:iCs/>
          <w:sz w:val="24"/>
          <w:szCs w:val="24"/>
          <w:lang w:val="en-US"/>
        </w:rPr>
      </w:pPr>
    </w:p>
    <w:p w14:paraId="37D0A8E5" w14:textId="03171BE9" w:rsidR="00422CEF" w:rsidRPr="00CA0AD0" w:rsidRDefault="00F716DC" w:rsidP="00F63674">
      <w:pPr>
        <w:spacing w:after="0" w:line="480" w:lineRule="exact"/>
        <w:ind w:firstLine="708"/>
        <w:rPr>
          <w:rFonts w:ascii="Times New Roman" w:hAnsi="Times New Roman" w:cs="Times New Roman"/>
          <w:bCs/>
          <w:iCs/>
          <w:sz w:val="24"/>
          <w:szCs w:val="24"/>
          <w:lang w:val="en-US"/>
        </w:rPr>
      </w:pPr>
      <w:r>
        <w:rPr>
          <w:rFonts w:ascii="Times New Roman" w:hAnsi="Times New Roman" w:cs="Times New Roman"/>
          <w:bCs/>
          <w:iCs/>
          <w:sz w:val="24"/>
          <w:szCs w:val="24"/>
          <w:lang w:val="en-US"/>
        </w:rPr>
        <w:lastRenderedPageBreak/>
        <w:t>By contrast, t</w:t>
      </w:r>
      <w:r w:rsidR="00422CEF" w:rsidRPr="00CA0AD0">
        <w:rPr>
          <w:rFonts w:ascii="Times New Roman" w:hAnsi="Times New Roman" w:cs="Times New Roman"/>
          <w:bCs/>
          <w:iCs/>
          <w:sz w:val="24"/>
          <w:szCs w:val="24"/>
          <w:lang w:val="en-US"/>
        </w:rPr>
        <w:t xml:space="preserve">he </w:t>
      </w:r>
      <w:r w:rsidR="00D765A5" w:rsidRPr="00CA0AD0">
        <w:rPr>
          <w:rFonts w:ascii="Times New Roman" w:hAnsi="Times New Roman" w:cs="Times New Roman"/>
          <w:bCs/>
          <w:iCs/>
          <w:sz w:val="24"/>
          <w:szCs w:val="24"/>
          <w:lang w:val="en-US"/>
        </w:rPr>
        <w:t>t</w:t>
      </w:r>
      <w:r w:rsidR="002C1D81" w:rsidRPr="00CA0AD0">
        <w:rPr>
          <w:rFonts w:ascii="Times New Roman" w:hAnsi="Times New Roman" w:cs="Times New Roman"/>
          <w:bCs/>
          <w:iCs/>
          <w:sz w:val="24"/>
          <w:szCs w:val="24"/>
          <w:lang w:val="en-US"/>
        </w:rPr>
        <w:t>heoretical model</w:t>
      </w:r>
      <w:r w:rsidR="00422CEF" w:rsidRPr="00CA0AD0">
        <w:rPr>
          <w:rFonts w:ascii="Times New Roman" w:hAnsi="Times New Roman" w:cs="Times New Roman"/>
          <w:bCs/>
          <w:iCs/>
          <w:sz w:val="24"/>
          <w:szCs w:val="24"/>
          <w:lang w:val="en-US"/>
        </w:rPr>
        <w:t xml:space="preserve"> </w:t>
      </w:r>
      <w:r w:rsidR="008719F0" w:rsidRPr="00C63B9D">
        <w:rPr>
          <w:rFonts w:ascii="Times New Roman" w:hAnsi="Times New Roman" w:cs="Times New Roman"/>
          <w:bCs/>
          <w:iCs/>
          <w:sz w:val="24"/>
          <w:szCs w:val="24"/>
          <w:lang w:val="en-US"/>
        </w:rPr>
        <w:t>proposed by Schiepek et al. (2017)</w:t>
      </w:r>
      <w:r w:rsidR="008719F0" w:rsidRPr="00CA0AD0">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allows for nonlinear influences in common factors over time.  It </w:t>
      </w:r>
      <w:r w:rsidR="00422CEF" w:rsidRPr="00CA0AD0">
        <w:rPr>
          <w:rFonts w:ascii="Times New Roman" w:hAnsi="Times New Roman" w:cs="Times New Roman"/>
          <w:bCs/>
          <w:iCs/>
          <w:sz w:val="24"/>
          <w:szCs w:val="24"/>
          <w:lang w:val="en-US"/>
        </w:rPr>
        <w:t xml:space="preserve">includes five </w:t>
      </w:r>
      <w:r w:rsidR="00F62B92" w:rsidRPr="00CA0AD0">
        <w:rPr>
          <w:rFonts w:ascii="Times New Roman" w:hAnsi="Times New Roman" w:cs="Times New Roman"/>
          <w:bCs/>
          <w:iCs/>
          <w:sz w:val="24"/>
          <w:szCs w:val="24"/>
          <w:lang w:val="en-US"/>
        </w:rPr>
        <w:t xml:space="preserve">state </w:t>
      </w:r>
      <w:r w:rsidR="00422CEF" w:rsidRPr="00CA0AD0">
        <w:rPr>
          <w:rFonts w:ascii="Times New Roman" w:hAnsi="Times New Roman" w:cs="Times New Roman"/>
          <w:bCs/>
          <w:iCs/>
          <w:sz w:val="24"/>
          <w:szCs w:val="24"/>
          <w:lang w:val="en-US"/>
        </w:rPr>
        <w:t>variables</w:t>
      </w:r>
      <w:r w:rsidR="0044143D" w:rsidRPr="00CA0AD0">
        <w:rPr>
          <w:rFonts w:ascii="Times New Roman" w:hAnsi="Times New Roman" w:cs="Times New Roman"/>
          <w:bCs/>
          <w:iCs/>
          <w:sz w:val="24"/>
          <w:szCs w:val="24"/>
          <w:lang w:val="en-US"/>
        </w:rPr>
        <w:t xml:space="preserve">: (E) emotions, (P) problem intensity and symptom severity, (M) motivation for change, (I) insight and new perspectives, and (S) success, therapeutic progress, </w:t>
      </w:r>
      <w:r w:rsidR="009E0FB0" w:rsidRPr="00CA0AD0">
        <w:rPr>
          <w:rFonts w:ascii="Times New Roman" w:hAnsi="Times New Roman" w:cs="Times New Roman"/>
          <w:bCs/>
          <w:iCs/>
          <w:sz w:val="24"/>
          <w:szCs w:val="24"/>
          <w:lang w:val="en-US"/>
        </w:rPr>
        <w:t xml:space="preserve">and </w:t>
      </w:r>
      <w:r w:rsidR="0044143D" w:rsidRPr="00CA0AD0">
        <w:rPr>
          <w:rFonts w:ascii="Times New Roman" w:hAnsi="Times New Roman" w:cs="Times New Roman"/>
          <w:bCs/>
          <w:iCs/>
          <w:sz w:val="24"/>
          <w:szCs w:val="24"/>
          <w:lang w:val="en-US"/>
        </w:rPr>
        <w:t xml:space="preserve">confidence in a successful therapy course. </w:t>
      </w:r>
      <w:r w:rsidR="00422CEF" w:rsidRPr="00CA0AD0">
        <w:rPr>
          <w:rFonts w:ascii="Times New Roman" w:hAnsi="Times New Roman" w:cs="Times New Roman"/>
          <w:bCs/>
          <w:iCs/>
          <w:sz w:val="24"/>
          <w:szCs w:val="24"/>
          <w:lang w:val="en-US"/>
        </w:rPr>
        <w:t>The</w:t>
      </w:r>
      <w:r w:rsidR="0044143D" w:rsidRPr="00CA0AD0">
        <w:rPr>
          <w:rFonts w:ascii="Times New Roman" w:hAnsi="Times New Roman" w:cs="Times New Roman"/>
          <w:bCs/>
          <w:iCs/>
          <w:sz w:val="24"/>
          <w:szCs w:val="24"/>
          <w:lang w:val="en-US"/>
        </w:rPr>
        <w:t>se</w:t>
      </w:r>
      <w:r w:rsidR="00422CEF" w:rsidRPr="00CA0AD0">
        <w:rPr>
          <w:rFonts w:ascii="Times New Roman" w:hAnsi="Times New Roman" w:cs="Times New Roman"/>
          <w:bCs/>
          <w:iCs/>
          <w:sz w:val="24"/>
          <w:szCs w:val="24"/>
          <w:lang w:val="en-US"/>
        </w:rPr>
        <w:t xml:space="preserve"> variables are interconnected by nonlinear functions</w:t>
      </w:r>
      <w:r w:rsidR="00441D05" w:rsidRPr="00CA0AD0">
        <w:rPr>
          <w:rFonts w:ascii="Times New Roman" w:hAnsi="Times New Roman" w:cs="Times New Roman"/>
          <w:bCs/>
          <w:iCs/>
          <w:sz w:val="24"/>
          <w:szCs w:val="24"/>
          <w:lang w:val="en-US"/>
        </w:rPr>
        <w:t>,</w:t>
      </w:r>
      <w:r w:rsidR="006246FB" w:rsidRPr="00CA0AD0">
        <w:rPr>
          <w:rFonts w:ascii="Times New Roman" w:hAnsi="Times New Roman" w:cs="Times New Roman"/>
          <w:bCs/>
          <w:iCs/>
          <w:sz w:val="24"/>
          <w:szCs w:val="24"/>
          <w:lang w:val="en-US"/>
        </w:rPr>
        <w:t xml:space="preserve"> </w:t>
      </w:r>
      <w:r w:rsidR="0044143D" w:rsidRPr="00CA0AD0">
        <w:rPr>
          <w:rFonts w:ascii="Times New Roman" w:hAnsi="Times New Roman" w:cs="Times New Roman"/>
          <w:bCs/>
          <w:iCs/>
          <w:sz w:val="24"/>
          <w:szCs w:val="24"/>
          <w:lang w:val="en-US"/>
        </w:rPr>
        <w:t xml:space="preserve">which </w:t>
      </w:r>
      <w:r w:rsidR="00422CEF" w:rsidRPr="00CA0AD0">
        <w:rPr>
          <w:rFonts w:ascii="Times New Roman" w:hAnsi="Times New Roman" w:cs="Times New Roman"/>
          <w:bCs/>
          <w:iCs/>
          <w:sz w:val="24"/>
          <w:szCs w:val="24"/>
          <w:lang w:val="en-US"/>
        </w:rPr>
        <w:t xml:space="preserve">are represented in mathematical terms </w:t>
      </w:r>
      <w:r w:rsidR="0044143D" w:rsidRPr="00CA0AD0">
        <w:rPr>
          <w:rFonts w:ascii="Times New Roman" w:hAnsi="Times New Roman" w:cs="Times New Roman"/>
          <w:bCs/>
          <w:iCs/>
          <w:sz w:val="24"/>
          <w:szCs w:val="24"/>
          <w:lang w:val="en-US"/>
        </w:rPr>
        <w:t xml:space="preserve">constituting </w:t>
      </w:r>
      <w:r w:rsidR="00422CEF" w:rsidRPr="00CA0AD0">
        <w:rPr>
          <w:rFonts w:ascii="Times New Roman" w:hAnsi="Times New Roman" w:cs="Times New Roman"/>
          <w:bCs/>
          <w:iCs/>
          <w:sz w:val="24"/>
          <w:szCs w:val="24"/>
          <w:lang w:val="en-US"/>
        </w:rPr>
        <w:t>five coupled nonlinear equations (one for each variable)</w:t>
      </w:r>
      <w:r w:rsidR="006246FB" w:rsidRPr="00CA0AD0">
        <w:rPr>
          <w:rFonts w:ascii="Times New Roman" w:hAnsi="Times New Roman" w:cs="Times New Roman"/>
          <w:bCs/>
          <w:iCs/>
          <w:sz w:val="24"/>
          <w:szCs w:val="24"/>
          <w:lang w:val="en-US"/>
        </w:rPr>
        <w:t>.</w:t>
      </w:r>
      <w:r w:rsidR="009E0FB0" w:rsidRPr="00CA0AD0">
        <w:rPr>
          <w:rFonts w:ascii="Times New Roman" w:hAnsi="Times New Roman" w:cs="Times New Roman"/>
          <w:bCs/>
          <w:iCs/>
          <w:sz w:val="24"/>
          <w:szCs w:val="24"/>
          <w:lang w:val="en-US"/>
        </w:rPr>
        <w:t xml:space="preserve"> </w:t>
      </w:r>
      <w:r w:rsidR="00443A04" w:rsidRPr="00CA0AD0">
        <w:rPr>
          <w:rFonts w:ascii="Times New Roman" w:hAnsi="Times New Roman" w:cs="Times New Roman"/>
          <w:bCs/>
          <w:iCs/>
          <w:sz w:val="24"/>
          <w:szCs w:val="24"/>
          <w:lang w:val="en-US"/>
        </w:rPr>
        <w:t xml:space="preserve">The control </w:t>
      </w:r>
      <w:r w:rsidR="00422CEF" w:rsidRPr="00CA0AD0">
        <w:rPr>
          <w:rFonts w:ascii="Times New Roman" w:hAnsi="Times New Roman" w:cs="Times New Roman"/>
          <w:bCs/>
          <w:iCs/>
          <w:sz w:val="24"/>
          <w:szCs w:val="24"/>
          <w:lang w:val="en-US"/>
        </w:rPr>
        <w:t>parameters</w:t>
      </w:r>
      <w:r w:rsidR="00443A04" w:rsidRPr="00CA0AD0">
        <w:rPr>
          <w:rFonts w:ascii="Times New Roman" w:hAnsi="Times New Roman" w:cs="Times New Roman"/>
          <w:bCs/>
          <w:iCs/>
          <w:sz w:val="24"/>
          <w:szCs w:val="24"/>
          <w:lang w:val="en-US"/>
        </w:rPr>
        <w:t xml:space="preserve"> of the model</w:t>
      </w:r>
      <w:r w:rsidR="00422CEF" w:rsidRPr="00CA0AD0">
        <w:rPr>
          <w:rFonts w:ascii="Times New Roman" w:hAnsi="Times New Roman" w:cs="Times New Roman"/>
          <w:bCs/>
          <w:iCs/>
          <w:sz w:val="24"/>
          <w:szCs w:val="24"/>
          <w:lang w:val="en-US"/>
        </w:rPr>
        <w:t xml:space="preserve"> </w:t>
      </w:r>
      <w:r w:rsidR="00443A04" w:rsidRPr="00CA0AD0">
        <w:rPr>
          <w:rFonts w:ascii="Times New Roman" w:hAnsi="Times New Roman" w:cs="Times New Roman"/>
          <w:bCs/>
          <w:iCs/>
          <w:sz w:val="24"/>
          <w:szCs w:val="24"/>
          <w:lang w:val="en-US"/>
        </w:rPr>
        <w:t xml:space="preserve">mediate the interactions of the variables and </w:t>
      </w:r>
      <w:r w:rsidR="00422CEF" w:rsidRPr="00CA0AD0">
        <w:rPr>
          <w:rFonts w:ascii="Times New Roman" w:hAnsi="Times New Roman" w:cs="Times New Roman"/>
          <w:bCs/>
          <w:iCs/>
          <w:sz w:val="24"/>
          <w:szCs w:val="24"/>
          <w:lang w:val="en-US"/>
        </w:rPr>
        <w:t xml:space="preserve">can be </w:t>
      </w:r>
      <w:r w:rsidR="00443A04" w:rsidRPr="00CA0AD0">
        <w:rPr>
          <w:rFonts w:ascii="Times New Roman" w:hAnsi="Times New Roman" w:cs="Times New Roman"/>
          <w:bCs/>
          <w:iCs/>
          <w:sz w:val="24"/>
          <w:szCs w:val="24"/>
          <w:lang w:val="en-US"/>
        </w:rPr>
        <w:t xml:space="preserve">interpreted </w:t>
      </w:r>
      <w:r w:rsidR="00422CEF" w:rsidRPr="00CA0AD0">
        <w:rPr>
          <w:rFonts w:ascii="Times New Roman" w:hAnsi="Times New Roman" w:cs="Times New Roman"/>
          <w:bCs/>
          <w:iCs/>
          <w:sz w:val="24"/>
          <w:szCs w:val="24"/>
          <w:lang w:val="en-US"/>
        </w:rPr>
        <w:t>as competencies or dispositions. Depending on their values, the effect of one variable on</w:t>
      </w:r>
      <w:r w:rsidR="00443A04" w:rsidRPr="00CA0AD0">
        <w:rPr>
          <w:rFonts w:ascii="Times New Roman" w:hAnsi="Times New Roman" w:cs="Times New Roman"/>
          <w:bCs/>
          <w:iCs/>
          <w:sz w:val="24"/>
          <w:szCs w:val="24"/>
          <w:lang w:val="en-US"/>
        </w:rPr>
        <w:t>to</w:t>
      </w:r>
      <w:r w:rsidR="00422CEF" w:rsidRPr="00CA0AD0">
        <w:rPr>
          <w:rFonts w:ascii="Times New Roman" w:hAnsi="Times New Roman" w:cs="Times New Roman"/>
          <w:bCs/>
          <w:iCs/>
          <w:sz w:val="24"/>
          <w:szCs w:val="24"/>
          <w:lang w:val="en-US"/>
        </w:rPr>
        <w:t xml:space="preserve"> another is intensified or reduced. The </w:t>
      </w:r>
      <w:r w:rsidR="00F62B92" w:rsidRPr="00CA0AD0">
        <w:rPr>
          <w:rFonts w:ascii="Times New Roman" w:hAnsi="Times New Roman" w:cs="Times New Roman"/>
          <w:bCs/>
          <w:iCs/>
          <w:sz w:val="24"/>
          <w:szCs w:val="24"/>
          <w:lang w:val="en-US"/>
        </w:rPr>
        <w:t xml:space="preserve">control </w:t>
      </w:r>
      <w:r w:rsidR="00422CEF" w:rsidRPr="00CA0AD0">
        <w:rPr>
          <w:rFonts w:ascii="Times New Roman" w:hAnsi="Times New Roman" w:cs="Times New Roman"/>
          <w:bCs/>
          <w:iCs/>
          <w:sz w:val="24"/>
          <w:szCs w:val="24"/>
          <w:lang w:val="en-US"/>
        </w:rPr>
        <w:t>parameters are (</w:t>
      </w:r>
      <w:r w:rsidR="00422CEF" w:rsidRPr="00CA0AD0">
        <w:rPr>
          <w:rFonts w:ascii="Times New Roman" w:hAnsi="Times New Roman" w:cs="Times New Roman"/>
          <w:bCs/>
          <w:i/>
          <w:iCs/>
          <w:sz w:val="24"/>
          <w:szCs w:val="24"/>
          <w:lang w:val="en-US"/>
        </w:rPr>
        <w:t>a</w:t>
      </w:r>
      <w:r w:rsidR="00422CEF" w:rsidRPr="00CA0AD0">
        <w:rPr>
          <w:rFonts w:ascii="Times New Roman" w:hAnsi="Times New Roman" w:cs="Times New Roman"/>
          <w:bCs/>
          <w:iCs/>
          <w:sz w:val="24"/>
          <w:szCs w:val="24"/>
          <w:lang w:val="en-US"/>
        </w:rPr>
        <w:t>) working alliance and capability to enter a trustful cooperation with the therapist, (</w:t>
      </w:r>
      <w:r w:rsidR="00422CEF" w:rsidRPr="00CA0AD0">
        <w:rPr>
          <w:rFonts w:ascii="Times New Roman" w:hAnsi="Times New Roman" w:cs="Times New Roman"/>
          <w:bCs/>
          <w:i/>
          <w:iCs/>
          <w:sz w:val="24"/>
          <w:szCs w:val="24"/>
          <w:lang w:val="en-US"/>
        </w:rPr>
        <w:t>c</w:t>
      </w:r>
      <w:r w:rsidR="00422CEF" w:rsidRPr="00CA0AD0">
        <w:rPr>
          <w:rFonts w:ascii="Times New Roman" w:hAnsi="Times New Roman" w:cs="Times New Roman"/>
          <w:bCs/>
          <w:iCs/>
          <w:sz w:val="24"/>
          <w:szCs w:val="24"/>
          <w:lang w:val="en-US"/>
        </w:rPr>
        <w:t>) cognitive competencies, mentalization</w:t>
      </w:r>
      <w:r w:rsidR="00D765A5" w:rsidRPr="00CA0AD0">
        <w:rPr>
          <w:rFonts w:ascii="Times New Roman" w:hAnsi="Times New Roman" w:cs="Times New Roman"/>
          <w:bCs/>
          <w:iCs/>
          <w:sz w:val="24"/>
          <w:szCs w:val="24"/>
          <w:lang w:val="en-US"/>
        </w:rPr>
        <w:t>,</w:t>
      </w:r>
      <w:r w:rsidR="00422CEF" w:rsidRPr="00CA0AD0">
        <w:rPr>
          <w:rFonts w:ascii="Times New Roman" w:hAnsi="Times New Roman" w:cs="Times New Roman"/>
          <w:bCs/>
          <w:iCs/>
          <w:sz w:val="24"/>
          <w:szCs w:val="24"/>
          <w:lang w:val="en-US"/>
        </w:rPr>
        <w:t xml:space="preserve"> and emotion regulation, (</w:t>
      </w:r>
      <w:r w:rsidR="00422CEF" w:rsidRPr="00CA0AD0">
        <w:rPr>
          <w:rFonts w:ascii="Times New Roman" w:hAnsi="Times New Roman" w:cs="Times New Roman"/>
          <w:bCs/>
          <w:i/>
          <w:iCs/>
          <w:sz w:val="24"/>
          <w:szCs w:val="24"/>
          <w:lang w:val="en-US"/>
        </w:rPr>
        <w:t>r</w:t>
      </w:r>
      <w:r w:rsidR="00422CEF" w:rsidRPr="00CA0AD0">
        <w:rPr>
          <w:rFonts w:ascii="Times New Roman" w:hAnsi="Times New Roman" w:cs="Times New Roman"/>
          <w:bCs/>
          <w:iCs/>
          <w:sz w:val="24"/>
          <w:szCs w:val="24"/>
          <w:lang w:val="en-US"/>
        </w:rPr>
        <w:t xml:space="preserve">) behavioral resources </w:t>
      </w:r>
      <w:r w:rsidR="00D765A5" w:rsidRPr="00CA0AD0">
        <w:rPr>
          <w:rFonts w:ascii="Times New Roman" w:hAnsi="Times New Roman" w:cs="Times New Roman"/>
          <w:bCs/>
          <w:iCs/>
          <w:sz w:val="24"/>
          <w:szCs w:val="24"/>
          <w:lang w:val="en-US"/>
        </w:rPr>
        <w:t>and</w:t>
      </w:r>
      <w:r w:rsidR="00422CEF" w:rsidRPr="00CA0AD0">
        <w:rPr>
          <w:rFonts w:ascii="Times New Roman" w:hAnsi="Times New Roman" w:cs="Times New Roman"/>
          <w:bCs/>
          <w:iCs/>
          <w:sz w:val="24"/>
          <w:szCs w:val="24"/>
          <w:lang w:val="en-US"/>
        </w:rPr>
        <w:t xml:space="preserve"> skills, </w:t>
      </w:r>
      <w:r w:rsidR="00443A04" w:rsidRPr="00CA0AD0">
        <w:rPr>
          <w:rFonts w:ascii="Times New Roman" w:hAnsi="Times New Roman" w:cs="Times New Roman"/>
          <w:bCs/>
          <w:iCs/>
          <w:sz w:val="24"/>
          <w:szCs w:val="24"/>
          <w:lang w:val="en-US"/>
        </w:rPr>
        <w:t xml:space="preserve">and </w:t>
      </w:r>
      <w:r w:rsidR="00422CEF" w:rsidRPr="00CA0AD0">
        <w:rPr>
          <w:rFonts w:ascii="Times New Roman" w:hAnsi="Times New Roman" w:cs="Times New Roman"/>
          <w:bCs/>
          <w:iCs/>
          <w:sz w:val="24"/>
          <w:szCs w:val="24"/>
          <w:lang w:val="en-US"/>
        </w:rPr>
        <w:t>(</w:t>
      </w:r>
      <w:r w:rsidR="00422CEF" w:rsidRPr="00CA0AD0">
        <w:rPr>
          <w:rFonts w:ascii="Times New Roman" w:hAnsi="Times New Roman" w:cs="Times New Roman"/>
          <w:bCs/>
          <w:i/>
          <w:iCs/>
          <w:sz w:val="24"/>
          <w:szCs w:val="24"/>
          <w:lang w:val="en-US"/>
        </w:rPr>
        <w:t>m</w:t>
      </w:r>
      <w:r w:rsidR="00422CEF" w:rsidRPr="00CA0AD0">
        <w:rPr>
          <w:rFonts w:ascii="Times New Roman" w:hAnsi="Times New Roman" w:cs="Times New Roman"/>
          <w:bCs/>
          <w:iCs/>
          <w:sz w:val="24"/>
          <w:szCs w:val="24"/>
          <w:lang w:val="en-US"/>
        </w:rPr>
        <w:t>) dispositional motivation to change, self-efficacy, and reward expectation</w:t>
      </w:r>
      <w:r w:rsidR="002C1D81" w:rsidRPr="00CA0AD0">
        <w:rPr>
          <w:rFonts w:ascii="Times New Roman" w:hAnsi="Times New Roman" w:cs="Times New Roman"/>
          <w:bCs/>
          <w:iCs/>
          <w:sz w:val="24"/>
          <w:szCs w:val="24"/>
          <w:lang w:val="en-US"/>
        </w:rPr>
        <w:t xml:space="preserve"> (</w:t>
      </w:r>
      <w:r w:rsidR="002A220C">
        <w:rPr>
          <w:rFonts w:ascii="Times New Roman" w:hAnsi="Times New Roman" w:cs="Times New Roman"/>
          <w:bCs/>
          <w:iCs/>
          <w:sz w:val="24"/>
          <w:szCs w:val="24"/>
          <w:lang w:val="en-US"/>
        </w:rPr>
        <w:t>Figure 1</w:t>
      </w:r>
      <w:r w:rsidR="00AD538D" w:rsidRPr="00CA0AD0">
        <w:rPr>
          <w:rFonts w:ascii="Times New Roman" w:hAnsi="Times New Roman" w:cs="Times New Roman"/>
          <w:bCs/>
          <w:iCs/>
          <w:sz w:val="24"/>
          <w:szCs w:val="24"/>
          <w:lang w:val="en-US"/>
        </w:rPr>
        <w:t>)</w:t>
      </w:r>
      <w:r w:rsidR="00422CEF" w:rsidRPr="00CA0AD0">
        <w:rPr>
          <w:rFonts w:ascii="Times New Roman" w:hAnsi="Times New Roman" w:cs="Times New Roman"/>
          <w:bCs/>
          <w:iCs/>
          <w:sz w:val="24"/>
          <w:szCs w:val="24"/>
          <w:lang w:val="en-US"/>
        </w:rPr>
        <w:t xml:space="preserve">. </w:t>
      </w:r>
    </w:p>
    <w:p w14:paraId="2EF093CD" w14:textId="3D869EE2" w:rsidR="00443A04" w:rsidRDefault="00443A04" w:rsidP="00F63674">
      <w:pPr>
        <w:spacing w:after="0" w:line="480" w:lineRule="exact"/>
        <w:ind w:firstLine="708"/>
        <w:rPr>
          <w:rFonts w:ascii="Times New Roman" w:hAnsi="Times New Roman" w:cs="Times New Roman"/>
          <w:bCs/>
          <w:iCs/>
          <w:sz w:val="24"/>
          <w:szCs w:val="24"/>
          <w:lang w:val="en-US"/>
        </w:rPr>
      </w:pPr>
      <w:r w:rsidRPr="00CA0AD0">
        <w:rPr>
          <w:rFonts w:ascii="Times New Roman" w:hAnsi="Times New Roman" w:cs="Times New Roman"/>
          <w:bCs/>
          <w:iCs/>
          <w:sz w:val="24"/>
          <w:szCs w:val="24"/>
          <w:lang w:val="en-US"/>
        </w:rPr>
        <w:t>D</w:t>
      </w:r>
      <w:r w:rsidR="0044143D" w:rsidRPr="00CA0AD0">
        <w:rPr>
          <w:rFonts w:ascii="Times New Roman" w:hAnsi="Times New Roman" w:cs="Times New Roman"/>
          <w:bCs/>
          <w:iCs/>
          <w:sz w:val="24"/>
          <w:szCs w:val="24"/>
          <w:lang w:val="en-US"/>
        </w:rPr>
        <w:t>ispositions (</w:t>
      </w:r>
      <w:r w:rsidR="00F62B92" w:rsidRPr="00CA0AD0">
        <w:rPr>
          <w:rFonts w:ascii="Times New Roman" w:hAnsi="Times New Roman" w:cs="Times New Roman"/>
          <w:bCs/>
          <w:iCs/>
          <w:sz w:val="24"/>
          <w:szCs w:val="24"/>
          <w:lang w:val="en-US"/>
        </w:rPr>
        <w:t>traits</w:t>
      </w:r>
      <w:r w:rsidR="0044143D" w:rsidRPr="00CA0AD0">
        <w:rPr>
          <w:rFonts w:ascii="Times New Roman" w:hAnsi="Times New Roman" w:cs="Times New Roman"/>
          <w:bCs/>
          <w:iCs/>
          <w:sz w:val="24"/>
          <w:szCs w:val="24"/>
          <w:lang w:val="en-US"/>
        </w:rPr>
        <w:t xml:space="preserve">) change at a slower time scale than states. </w:t>
      </w:r>
      <w:r w:rsidRPr="00CA0AD0">
        <w:rPr>
          <w:rFonts w:ascii="Times New Roman" w:hAnsi="Times New Roman" w:cs="Times New Roman"/>
          <w:bCs/>
          <w:iCs/>
          <w:sz w:val="24"/>
          <w:szCs w:val="24"/>
          <w:lang w:val="en-US"/>
        </w:rPr>
        <w:t>D</w:t>
      </w:r>
      <w:r w:rsidR="0044143D" w:rsidRPr="00CA0AD0">
        <w:rPr>
          <w:rFonts w:ascii="Times New Roman" w:hAnsi="Times New Roman" w:cs="Times New Roman"/>
          <w:bCs/>
          <w:iCs/>
          <w:sz w:val="24"/>
          <w:szCs w:val="24"/>
          <w:lang w:val="en-US"/>
        </w:rPr>
        <w:t xml:space="preserve">ue to the effects that control parameters </w:t>
      </w:r>
      <w:r w:rsidRPr="00CA0AD0">
        <w:rPr>
          <w:rFonts w:ascii="Times New Roman" w:hAnsi="Times New Roman" w:cs="Times New Roman"/>
          <w:bCs/>
          <w:iCs/>
          <w:sz w:val="24"/>
          <w:szCs w:val="24"/>
          <w:lang w:val="en-US"/>
        </w:rPr>
        <w:t xml:space="preserve">exert </w:t>
      </w:r>
      <w:r w:rsidR="0044143D" w:rsidRPr="00CA0AD0">
        <w:rPr>
          <w:rFonts w:ascii="Times New Roman" w:hAnsi="Times New Roman" w:cs="Times New Roman"/>
          <w:bCs/>
          <w:iCs/>
          <w:sz w:val="24"/>
          <w:szCs w:val="24"/>
          <w:lang w:val="en-US"/>
        </w:rPr>
        <w:t xml:space="preserve">on the interaction of </w:t>
      </w:r>
      <w:r w:rsidR="00F62B92" w:rsidRPr="00CA0AD0">
        <w:rPr>
          <w:rFonts w:ascii="Times New Roman" w:hAnsi="Times New Roman" w:cs="Times New Roman"/>
          <w:bCs/>
          <w:iCs/>
          <w:sz w:val="24"/>
          <w:szCs w:val="24"/>
          <w:lang w:val="en-US"/>
        </w:rPr>
        <w:t>states</w:t>
      </w:r>
      <w:r w:rsidR="0044143D" w:rsidRPr="00CA0AD0">
        <w:rPr>
          <w:rFonts w:ascii="Times New Roman" w:hAnsi="Times New Roman" w:cs="Times New Roman"/>
          <w:bCs/>
          <w:iCs/>
          <w:sz w:val="24"/>
          <w:szCs w:val="24"/>
          <w:lang w:val="en-US"/>
        </w:rPr>
        <w:t xml:space="preserve">, a continuous shift of one or more control parameters may have sustainable effects on the dynamic patterns of </w:t>
      </w:r>
      <w:r w:rsidRPr="00CA0AD0">
        <w:rPr>
          <w:rFonts w:ascii="Times New Roman" w:hAnsi="Times New Roman" w:cs="Times New Roman"/>
          <w:bCs/>
          <w:iCs/>
          <w:sz w:val="24"/>
          <w:szCs w:val="24"/>
          <w:lang w:val="en-US"/>
        </w:rPr>
        <w:t>the</w:t>
      </w:r>
      <w:r w:rsidR="0044143D" w:rsidRPr="00CA0AD0">
        <w:rPr>
          <w:rFonts w:ascii="Times New Roman" w:hAnsi="Times New Roman" w:cs="Times New Roman"/>
          <w:bCs/>
          <w:iCs/>
          <w:sz w:val="24"/>
          <w:szCs w:val="24"/>
          <w:lang w:val="en-US"/>
        </w:rPr>
        <w:t xml:space="preserve"> system</w:t>
      </w:r>
      <w:r w:rsidRPr="00CA0AD0">
        <w:rPr>
          <w:rFonts w:ascii="Times New Roman" w:hAnsi="Times New Roman" w:cs="Times New Roman"/>
          <w:bCs/>
          <w:iCs/>
          <w:sz w:val="24"/>
          <w:szCs w:val="24"/>
          <w:lang w:val="en-US"/>
        </w:rPr>
        <w:t>.</w:t>
      </w:r>
      <w:r w:rsidR="0044143D" w:rsidRPr="00CA0AD0">
        <w:rPr>
          <w:rFonts w:ascii="Times New Roman" w:hAnsi="Times New Roman" w:cs="Times New Roman"/>
          <w:bCs/>
          <w:iCs/>
          <w:sz w:val="24"/>
          <w:szCs w:val="24"/>
          <w:lang w:val="en-US"/>
        </w:rPr>
        <w:t xml:space="preserve"> </w:t>
      </w:r>
      <w:r w:rsidRPr="00CA0AD0">
        <w:rPr>
          <w:rFonts w:ascii="Times New Roman" w:hAnsi="Times New Roman" w:cs="Times New Roman"/>
          <w:bCs/>
          <w:iCs/>
          <w:sz w:val="24"/>
          <w:szCs w:val="24"/>
          <w:lang w:val="en-US"/>
        </w:rPr>
        <w:t>I</w:t>
      </w:r>
      <w:r w:rsidR="0044143D" w:rsidRPr="00CA0AD0">
        <w:rPr>
          <w:rFonts w:ascii="Times New Roman" w:hAnsi="Times New Roman" w:cs="Times New Roman"/>
          <w:bCs/>
          <w:iCs/>
          <w:sz w:val="24"/>
          <w:szCs w:val="24"/>
          <w:lang w:val="en-US"/>
        </w:rPr>
        <w:t>n the sensitive range of the control parameters chang</w:t>
      </w:r>
      <w:r w:rsidR="00F62B92" w:rsidRPr="00CA0AD0">
        <w:rPr>
          <w:rFonts w:ascii="Times New Roman" w:hAnsi="Times New Roman" w:cs="Times New Roman"/>
          <w:bCs/>
          <w:iCs/>
          <w:sz w:val="24"/>
          <w:szCs w:val="24"/>
          <w:lang w:val="en-US"/>
        </w:rPr>
        <w:t>ing</w:t>
      </w:r>
      <w:r w:rsidRPr="00CA0AD0">
        <w:rPr>
          <w:rFonts w:ascii="Times New Roman" w:hAnsi="Times New Roman" w:cs="Times New Roman"/>
          <w:bCs/>
          <w:iCs/>
          <w:sz w:val="24"/>
          <w:szCs w:val="24"/>
          <w:lang w:val="en-US"/>
        </w:rPr>
        <w:t xml:space="preserve"> </w:t>
      </w:r>
      <w:r w:rsidR="0044143D" w:rsidRPr="00CA0AD0">
        <w:rPr>
          <w:rFonts w:ascii="Times New Roman" w:hAnsi="Times New Roman" w:cs="Times New Roman"/>
          <w:bCs/>
          <w:iCs/>
          <w:sz w:val="24"/>
          <w:szCs w:val="24"/>
          <w:lang w:val="en-US"/>
        </w:rPr>
        <w:t xml:space="preserve">values produce discontinuous jumps </w:t>
      </w:r>
      <w:r w:rsidR="00F716DC">
        <w:rPr>
          <w:rFonts w:ascii="Times New Roman" w:hAnsi="Times New Roman" w:cs="Times New Roman"/>
          <w:bCs/>
          <w:iCs/>
          <w:sz w:val="24"/>
          <w:szCs w:val="24"/>
          <w:lang w:val="en-US"/>
        </w:rPr>
        <w:t>in</w:t>
      </w:r>
      <w:r w:rsidR="0044143D" w:rsidRPr="00CA0AD0">
        <w:rPr>
          <w:rFonts w:ascii="Times New Roman" w:hAnsi="Times New Roman" w:cs="Times New Roman"/>
          <w:bCs/>
          <w:iCs/>
          <w:sz w:val="24"/>
          <w:szCs w:val="24"/>
          <w:lang w:val="en-US"/>
        </w:rPr>
        <w:t xml:space="preserve"> the dynamics</w:t>
      </w:r>
      <w:r w:rsidR="00B123AF" w:rsidRPr="00CA0AD0">
        <w:rPr>
          <w:rFonts w:ascii="Times New Roman" w:hAnsi="Times New Roman" w:cs="Times New Roman"/>
          <w:bCs/>
          <w:iCs/>
          <w:sz w:val="24"/>
          <w:szCs w:val="24"/>
          <w:lang w:val="en-US"/>
        </w:rPr>
        <w:t xml:space="preserve"> (order transitions</w:t>
      </w:r>
      <w:r w:rsidR="00AD538D" w:rsidRPr="00CA0AD0">
        <w:rPr>
          <w:rFonts w:ascii="Times New Roman" w:hAnsi="Times New Roman" w:cs="Times New Roman"/>
          <w:bCs/>
          <w:iCs/>
          <w:sz w:val="24"/>
          <w:szCs w:val="24"/>
          <w:lang w:val="en-US"/>
        </w:rPr>
        <w:t xml:space="preserve">; </w:t>
      </w:r>
      <w:r w:rsidR="002A220C">
        <w:rPr>
          <w:rFonts w:ascii="Times New Roman" w:hAnsi="Times New Roman" w:cs="Times New Roman"/>
          <w:bCs/>
          <w:iCs/>
          <w:sz w:val="24"/>
          <w:szCs w:val="24"/>
          <w:lang w:val="en-US"/>
        </w:rPr>
        <w:t>Figure 2</w:t>
      </w:r>
      <w:r w:rsidR="006246FB" w:rsidRPr="00CA0AD0">
        <w:rPr>
          <w:rFonts w:ascii="Times New Roman" w:hAnsi="Times New Roman" w:cs="Times New Roman"/>
          <w:bCs/>
          <w:iCs/>
          <w:sz w:val="24"/>
          <w:szCs w:val="24"/>
          <w:lang w:val="en-US"/>
        </w:rPr>
        <w:t>)</w:t>
      </w:r>
      <w:r w:rsidR="00111685">
        <w:rPr>
          <w:rFonts w:ascii="Times New Roman" w:hAnsi="Times New Roman" w:cs="Times New Roman"/>
          <w:bCs/>
          <w:iCs/>
          <w:sz w:val="24"/>
          <w:szCs w:val="24"/>
          <w:lang w:val="en-US"/>
        </w:rPr>
        <w:t xml:space="preserve">. </w:t>
      </w:r>
    </w:p>
    <w:p w14:paraId="37B469C6" w14:textId="77777777" w:rsidR="002D6398" w:rsidRPr="00CA0AD0" w:rsidRDefault="002D6398" w:rsidP="00F63674">
      <w:pPr>
        <w:spacing w:after="0" w:line="480" w:lineRule="exact"/>
        <w:ind w:firstLine="708"/>
        <w:rPr>
          <w:rFonts w:ascii="Times New Roman" w:hAnsi="Times New Roman" w:cs="Times New Roman"/>
          <w:bCs/>
          <w:iCs/>
          <w:sz w:val="24"/>
          <w:szCs w:val="24"/>
          <w:lang w:val="en-US"/>
        </w:rPr>
      </w:pPr>
    </w:p>
    <w:p w14:paraId="128B0BB3" w14:textId="5C0B5EB3" w:rsidR="00443A04" w:rsidRPr="009C6B7F" w:rsidRDefault="002A220C" w:rsidP="00F63674">
      <w:pPr>
        <w:spacing w:after="0" w:line="480" w:lineRule="exact"/>
        <w:jc w:val="center"/>
        <w:rPr>
          <w:rFonts w:ascii="Times New Roman" w:hAnsi="Times New Roman" w:cs="Times New Roman"/>
          <w:bCs/>
          <w:iCs/>
          <w:sz w:val="24"/>
          <w:szCs w:val="24"/>
          <w:u w:val="single"/>
          <w:lang w:val="en-US"/>
        </w:rPr>
      </w:pPr>
      <w:r w:rsidRPr="009C6B7F">
        <w:rPr>
          <w:rFonts w:ascii="Times New Roman" w:hAnsi="Times New Roman" w:cs="Times New Roman"/>
          <w:bCs/>
          <w:iCs/>
          <w:sz w:val="24"/>
          <w:szCs w:val="24"/>
          <w:u w:val="single"/>
          <w:lang w:val="en-US"/>
        </w:rPr>
        <w:t>Figure 2</w:t>
      </w:r>
    </w:p>
    <w:p w14:paraId="02EBDC5C" w14:textId="77777777" w:rsidR="002D6398" w:rsidRDefault="002D6398" w:rsidP="002A59DC">
      <w:pPr>
        <w:spacing w:after="0" w:line="480" w:lineRule="exact"/>
        <w:ind w:firstLine="708"/>
        <w:rPr>
          <w:rFonts w:ascii="Times New Roman" w:hAnsi="Times New Roman" w:cs="Times New Roman"/>
          <w:bCs/>
          <w:iCs/>
          <w:sz w:val="24"/>
          <w:szCs w:val="24"/>
          <w:lang w:val="en-US"/>
        </w:rPr>
      </w:pPr>
    </w:p>
    <w:p w14:paraId="7454C7CE" w14:textId="2482A24F" w:rsidR="002A59DC" w:rsidRPr="002A59DC" w:rsidRDefault="002A59DC" w:rsidP="002A59DC">
      <w:pPr>
        <w:spacing w:after="0" w:line="480" w:lineRule="exact"/>
        <w:ind w:firstLine="708"/>
        <w:rPr>
          <w:rFonts w:ascii="Times New Roman" w:hAnsi="Times New Roman" w:cs="Times New Roman"/>
          <w:bCs/>
          <w:iCs/>
          <w:sz w:val="24"/>
          <w:szCs w:val="24"/>
          <w:lang w:val="en-US"/>
        </w:rPr>
      </w:pPr>
      <w:r w:rsidRPr="002A59DC">
        <w:rPr>
          <w:rFonts w:ascii="Times New Roman" w:hAnsi="Times New Roman" w:cs="Times New Roman"/>
          <w:bCs/>
          <w:iCs/>
          <w:sz w:val="24"/>
          <w:szCs w:val="24"/>
          <w:lang w:val="en-US"/>
        </w:rPr>
        <w:t>There is a circular causality from traits to states and from states to traits, from control parameters to order parameters, and from order parameters to control parameters (</w:t>
      </w:r>
      <w:r w:rsidRPr="00781942">
        <w:rPr>
          <w:rFonts w:ascii="Times New Roman" w:hAnsi="Times New Roman" w:cs="Times New Roman"/>
          <w:bCs/>
          <w:iCs/>
          <w:sz w:val="24"/>
          <w:szCs w:val="24"/>
          <w:lang w:val="en-US"/>
        </w:rPr>
        <w:t>Schoeller et al., 2018).</w:t>
      </w:r>
      <w:r w:rsidR="00781942">
        <w:rPr>
          <w:rFonts w:ascii="Times New Roman" w:hAnsi="Times New Roman" w:cs="Times New Roman"/>
          <w:bCs/>
          <w:iCs/>
          <w:sz w:val="24"/>
          <w:szCs w:val="24"/>
          <w:lang w:val="en-US"/>
        </w:rPr>
        <w:t xml:space="preserve"> F</w:t>
      </w:r>
      <w:r w:rsidRPr="00781942">
        <w:rPr>
          <w:rFonts w:ascii="Times New Roman" w:hAnsi="Times New Roman" w:cs="Times New Roman"/>
          <w:bCs/>
          <w:iCs/>
          <w:sz w:val="24"/>
          <w:szCs w:val="24"/>
          <w:lang w:val="en-US"/>
        </w:rPr>
        <w:t>our evolution equations describe the control</w:t>
      </w:r>
      <w:r w:rsidRPr="002A59DC">
        <w:rPr>
          <w:rFonts w:ascii="Times New Roman" w:hAnsi="Times New Roman" w:cs="Times New Roman"/>
          <w:bCs/>
          <w:iCs/>
          <w:sz w:val="24"/>
          <w:szCs w:val="24"/>
          <w:lang w:val="en-US"/>
        </w:rPr>
        <w:t xml:space="preserve"> parameter dynamics.</w:t>
      </w:r>
      <w:r>
        <w:rPr>
          <w:rFonts w:ascii="Times New Roman" w:hAnsi="Times New Roman" w:cs="Times New Roman"/>
          <w:bCs/>
          <w:iCs/>
          <w:sz w:val="24"/>
          <w:szCs w:val="24"/>
          <w:lang w:val="en-US"/>
        </w:rPr>
        <w:t xml:space="preserve"> </w:t>
      </w:r>
      <w:r w:rsidRPr="002A59DC">
        <w:rPr>
          <w:rFonts w:ascii="Times New Roman" w:hAnsi="Times New Roman" w:cs="Times New Roman"/>
          <w:bCs/>
          <w:iCs/>
          <w:sz w:val="24"/>
          <w:szCs w:val="24"/>
          <w:lang w:val="en-US"/>
        </w:rPr>
        <w:t>Given this circular causality, even without any specific interventions, dynamic noise – unspecific events like daily hassles or happiness – can drive a positive trend of the parameters, which might be interpreted as personal growth or self-actualization. This could lead to spontaneous remission (order transition to healthy dynamics). In other realizations, and despite of multiple interventions, the circular coupling of traits and states remains under the threshold which could trigger an order transition.</w:t>
      </w:r>
      <w:r w:rsidR="00D827A2">
        <w:rPr>
          <w:rFonts w:ascii="Times New Roman" w:hAnsi="Times New Roman" w:cs="Times New Roman"/>
          <w:bCs/>
          <w:iCs/>
          <w:sz w:val="24"/>
          <w:szCs w:val="24"/>
          <w:lang w:val="en-US"/>
        </w:rPr>
        <w:t xml:space="preserve"> </w:t>
      </w:r>
    </w:p>
    <w:p w14:paraId="7B4C8C78" w14:textId="08A1E38A" w:rsidR="00422CEF" w:rsidRPr="00CA0AD0" w:rsidRDefault="00422CEF"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iCs/>
          <w:sz w:val="24"/>
          <w:szCs w:val="24"/>
          <w:lang w:val="en-US"/>
        </w:rPr>
        <w:lastRenderedPageBreak/>
        <w:t xml:space="preserve">Because </w:t>
      </w:r>
      <w:r w:rsidR="004D769B" w:rsidRPr="00CA0AD0">
        <w:rPr>
          <w:rFonts w:ascii="Times New Roman" w:hAnsi="Times New Roman" w:cs="Times New Roman"/>
          <w:bCs/>
          <w:iCs/>
          <w:sz w:val="24"/>
          <w:szCs w:val="24"/>
          <w:lang w:val="en-US"/>
        </w:rPr>
        <w:t xml:space="preserve">of the </w:t>
      </w:r>
      <w:r w:rsidRPr="00CA0AD0">
        <w:rPr>
          <w:rFonts w:ascii="Times New Roman" w:hAnsi="Times New Roman" w:cs="Times New Roman"/>
          <w:bCs/>
          <w:iCs/>
          <w:sz w:val="24"/>
          <w:szCs w:val="24"/>
          <w:lang w:val="en-US"/>
        </w:rPr>
        <w:t>nonlinear</w:t>
      </w:r>
      <w:r w:rsidR="004D769B" w:rsidRPr="00CA0AD0">
        <w:rPr>
          <w:rFonts w:ascii="Times New Roman" w:hAnsi="Times New Roman" w:cs="Times New Roman"/>
          <w:bCs/>
          <w:iCs/>
          <w:sz w:val="24"/>
          <w:szCs w:val="24"/>
          <w:lang w:val="en-US"/>
        </w:rPr>
        <w:t>ity of the functions</w:t>
      </w:r>
      <w:r w:rsidRPr="00CA0AD0">
        <w:rPr>
          <w:rFonts w:ascii="Times New Roman" w:hAnsi="Times New Roman" w:cs="Times New Roman"/>
          <w:bCs/>
          <w:iCs/>
          <w:sz w:val="24"/>
          <w:szCs w:val="24"/>
          <w:lang w:val="en-US"/>
        </w:rPr>
        <w:t>, the</w:t>
      </w:r>
      <w:r w:rsidR="004D769B" w:rsidRPr="00CA0AD0">
        <w:rPr>
          <w:rFonts w:ascii="Times New Roman" w:hAnsi="Times New Roman" w:cs="Times New Roman"/>
          <w:bCs/>
          <w:iCs/>
          <w:sz w:val="24"/>
          <w:szCs w:val="24"/>
          <w:lang w:val="en-US"/>
        </w:rPr>
        <w:t xml:space="preserve"> system dynamics </w:t>
      </w:r>
      <w:r w:rsidRPr="00CA0AD0">
        <w:rPr>
          <w:rFonts w:ascii="Times New Roman" w:hAnsi="Times New Roman" w:cs="Times New Roman"/>
          <w:bCs/>
          <w:iCs/>
          <w:sz w:val="24"/>
          <w:szCs w:val="24"/>
          <w:lang w:val="en-US"/>
        </w:rPr>
        <w:t xml:space="preserve">can </w:t>
      </w:r>
      <w:r w:rsidR="004D769B" w:rsidRPr="00CA0AD0">
        <w:rPr>
          <w:rFonts w:ascii="Times New Roman" w:hAnsi="Times New Roman" w:cs="Times New Roman"/>
          <w:bCs/>
          <w:iCs/>
          <w:sz w:val="24"/>
          <w:szCs w:val="24"/>
          <w:lang w:val="en-US"/>
        </w:rPr>
        <w:t xml:space="preserve">realize </w:t>
      </w:r>
      <w:r w:rsidR="00B123AF" w:rsidRPr="00CA0AD0">
        <w:rPr>
          <w:rFonts w:ascii="Times New Roman" w:hAnsi="Times New Roman" w:cs="Times New Roman"/>
          <w:bCs/>
          <w:iCs/>
          <w:sz w:val="24"/>
          <w:szCs w:val="24"/>
          <w:lang w:val="en-US"/>
        </w:rPr>
        <w:t xml:space="preserve">deterministic </w:t>
      </w:r>
      <w:r w:rsidR="004D769B" w:rsidRPr="00CA0AD0">
        <w:rPr>
          <w:rFonts w:ascii="Times New Roman" w:hAnsi="Times New Roman" w:cs="Times New Roman"/>
          <w:bCs/>
          <w:iCs/>
          <w:sz w:val="24"/>
          <w:szCs w:val="24"/>
          <w:lang w:val="en-US"/>
        </w:rPr>
        <w:t>chao</w:t>
      </w:r>
      <w:r w:rsidR="00B123AF" w:rsidRPr="00CA0AD0">
        <w:rPr>
          <w:rFonts w:ascii="Times New Roman" w:hAnsi="Times New Roman" w:cs="Times New Roman"/>
          <w:bCs/>
          <w:iCs/>
          <w:sz w:val="24"/>
          <w:szCs w:val="24"/>
          <w:lang w:val="en-US"/>
        </w:rPr>
        <w:t>s</w:t>
      </w:r>
      <w:r w:rsidR="004D769B" w:rsidRPr="00CA0AD0">
        <w:rPr>
          <w:rFonts w:ascii="Times New Roman" w:hAnsi="Times New Roman" w:cs="Times New Roman"/>
          <w:bCs/>
          <w:iCs/>
          <w:sz w:val="24"/>
          <w:szCs w:val="24"/>
          <w:lang w:val="en-US"/>
        </w:rPr>
        <w:t xml:space="preserve"> </w:t>
      </w:r>
      <w:r w:rsidRPr="00CA0AD0">
        <w:rPr>
          <w:rFonts w:ascii="Times New Roman" w:hAnsi="Times New Roman" w:cs="Times New Roman"/>
          <w:bCs/>
          <w:iCs/>
          <w:sz w:val="24"/>
          <w:szCs w:val="24"/>
          <w:lang w:val="en-US"/>
        </w:rPr>
        <w:t xml:space="preserve">and sensitivity to specific interventions. At the edge of instability, </w:t>
      </w:r>
      <w:r w:rsidR="002A59DC">
        <w:rPr>
          <w:rFonts w:ascii="Times New Roman" w:hAnsi="Times New Roman" w:cs="Times New Roman"/>
          <w:bCs/>
          <w:iCs/>
          <w:sz w:val="24"/>
          <w:szCs w:val="24"/>
          <w:lang w:val="en-US"/>
        </w:rPr>
        <w:t>s</w:t>
      </w:r>
      <w:r w:rsidRPr="00CA0AD0">
        <w:rPr>
          <w:rFonts w:ascii="Times New Roman" w:hAnsi="Times New Roman" w:cs="Times New Roman"/>
          <w:bCs/>
          <w:iCs/>
          <w:sz w:val="24"/>
          <w:szCs w:val="24"/>
          <w:lang w:val="en-US"/>
        </w:rPr>
        <w:t xml:space="preserve">mall perturbations can shift </w:t>
      </w:r>
      <w:r w:rsidR="004D769B" w:rsidRPr="00CA0AD0">
        <w:rPr>
          <w:rFonts w:ascii="Times New Roman" w:hAnsi="Times New Roman" w:cs="Times New Roman"/>
          <w:bCs/>
          <w:iCs/>
          <w:sz w:val="24"/>
          <w:szCs w:val="24"/>
          <w:lang w:val="en-US"/>
        </w:rPr>
        <w:t>the</w:t>
      </w:r>
      <w:r w:rsidRPr="00CA0AD0">
        <w:rPr>
          <w:rFonts w:ascii="Times New Roman" w:hAnsi="Times New Roman" w:cs="Times New Roman"/>
          <w:bCs/>
          <w:iCs/>
          <w:sz w:val="24"/>
          <w:szCs w:val="24"/>
          <w:lang w:val="en-US"/>
        </w:rPr>
        <w:t xml:space="preserve"> dynamic regime, and by </w:t>
      </w:r>
      <w:r w:rsidR="004D769B" w:rsidRPr="00CA0AD0">
        <w:rPr>
          <w:rFonts w:ascii="Times New Roman" w:hAnsi="Times New Roman" w:cs="Times New Roman"/>
          <w:bCs/>
          <w:iCs/>
          <w:sz w:val="24"/>
          <w:szCs w:val="24"/>
          <w:lang w:val="en-US"/>
        </w:rPr>
        <w:t>specific</w:t>
      </w:r>
      <w:r w:rsidRPr="00CA0AD0">
        <w:rPr>
          <w:rFonts w:ascii="Times New Roman" w:hAnsi="Times New Roman" w:cs="Times New Roman"/>
          <w:bCs/>
          <w:iCs/>
          <w:sz w:val="24"/>
          <w:szCs w:val="24"/>
          <w:lang w:val="en-US"/>
        </w:rPr>
        <w:t xml:space="preserve"> inputs the activated dynamics can be switched </w:t>
      </w:r>
      <w:r w:rsidR="004D769B" w:rsidRPr="00CA0AD0">
        <w:rPr>
          <w:rFonts w:ascii="Times New Roman" w:hAnsi="Times New Roman" w:cs="Times New Roman"/>
          <w:bCs/>
          <w:iCs/>
          <w:sz w:val="24"/>
          <w:szCs w:val="24"/>
          <w:lang w:val="en-US"/>
        </w:rPr>
        <w:t xml:space="preserve">on or </w:t>
      </w:r>
      <w:r w:rsidRPr="00CA0AD0">
        <w:rPr>
          <w:rFonts w:ascii="Times New Roman" w:hAnsi="Times New Roman" w:cs="Times New Roman"/>
          <w:bCs/>
          <w:iCs/>
          <w:sz w:val="24"/>
          <w:szCs w:val="24"/>
          <w:lang w:val="en-US"/>
        </w:rPr>
        <w:t xml:space="preserve">off (e.g., from complex regularity to chaos and back to regular oscillations). Given specific parameter values, it seems possible to switch </w:t>
      </w:r>
      <w:r w:rsidR="0044143D" w:rsidRPr="00CA0AD0">
        <w:rPr>
          <w:rFonts w:ascii="Times New Roman" w:hAnsi="Times New Roman" w:cs="Times New Roman"/>
          <w:bCs/>
          <w:iCs/>
          <w:sz w:val="24"/>
          <w:szCs w:val="24"/>
          <w:lang w:val="en-US"/>
        </w:rPr>
        <w:t xml:space="preserve">between different </w:t>
      </w:r>
      <w:r w:rsidRPr="00CA0AD0">
        <w:rPr>
          <w:rFonts w:ascii="Times New Roman" w:hAnsi="Times New Roman" w:cs="Times New Roman"/>
          <w:bCs/>
          <w:iCs/>
          <w:sz w:val="24"/>
          <w:szCs w:val="24"/>
          <w:lang w:val="en-US"/>
        </w:rPr>
        <w:t xml:space="preserve">dynamic patterns, but only at appropriate moments. This corresponds to the “kairos” phenomenon of sensitive time </w:t>
      </w:r>
      <w:r w:rsidR="004D769B" w:rsidRPr="00CA0AD0">
        <w:rPr>
          <w:rFonts w:ascii="Times New Roman" w:hAnsi="Times New Roman" w:cs="Times New Roman"/>
          <w:bCs/>
          <w:iCs/>
          <w:sz w:val="24"/>
          <w:szCs w:val="24"/>
          <w:lang w:val="en-US"/>
        </w:rPr>
        <w:t>slots</w:t>
      </w:r>
      <w:r w:rsidRPr="00CA0AD0">
        <w:rPr>
          <w:rFonts w:ascii="Times New Roman" w:hAnsi="Times New Roman" w:cs="Times New Roman"/>
          <w:bCs/>
          <w:iCs/>
          <w:sz w:val="24"/>
          <w:szCs w:val="24"/>
          <w:lang w:val="en-US"/>
        </w:rPr>
        <w:t xml:space="preserve"> for treatments. The switching effect is a proof of the bi- or multi</w:t>
      </w:r>
      <w:r w:rsidR="00F716DC">
        <w:rPr>
          <w:rFonts w:ascii="Times New Roman" w:hAnsi="Times New Roman" w:cs="Times New Roman"/>
          <w:bCs/>
          <w:iCs/>
          <w:sz w:val="24"/>
          <w:szCs w:val="24"/>
          <w:lang w:val="en-US"/>
        </w:rPr>
        <w:t>-</w:t>
      </w:r>
      <w:r w:rsidRPr="00CA0AD0">
        <w:rPr>
          <w:rFonts w:ascii="Times New Roman" w:hAnsi="Times New Roman" w:cs="Times New Roman"/>
          <w:bCs/>
          <w:iCs/>
          <w:sz w:val="24"/>
          <w:szCs w:val="24"/>
          <w:lang w:val="en-US"/>
        </w:rPr>
        <w:t>stability of the system</w:t>
      </w:r>
      <w:r w:rsidR="00585939">
        <w:rPr>
          <w:rFonts w:ascii="Times New Roman" w:hAnsi="Times New Roman" w:cs="Times New Roman"/>
          <w:bCs/>
          <w:iCs/>
          <w:sz w:val="24"/>
          <w:szCs w:val="24"/>
          <w:lang w:val="en-US"/>
        </w:rPr>
        <w:t xml:space="preserve"> which</w:t>
      </w:r>
      <w:r w:rsidRPr="00CA0AD0">
        <w:rPr>
          <w:rFonts w:ascii="Times New Roman" w:hAnsi="Times New Roman" w:cs="Times New Roman"/>
          <w:bCs/>
          <w:iCs/>
          <w:sz w:val="24"/>
          <w:szCs w:val="24"/>
          <w:lang w:val="en-US"/>
        </w:rPr>
        <w:t xml:space="preserve"> means that the system is able to create two or more dynamic patterns at the same parameter values. </w:t>
      </w:r>
    </w:p>
    <w:p w14:paraId="045EE7F0" w14:textId="6C2FCD12" w:rsidR="00422CEF" w:rsidRPr="00F31BAA" w:rsidDel="00F31BAA" w:rsidRDefault="00422CEF" w:rsidP="00F63674">
      <w:pPr>
        <w:spacing w:after="0" w:line="480" w:lineRule="exact"/>
        <w:ind w:firstLine="708"/>
        <w:rPr>
          <w:del w:id="10" w:author="Pincus, David" w:date="2021-10-01T11:10:00Z"/>
          <w:rFonts w:ascii="Times New Roman" w:hAnsi="Times New Roman" w:cs="Times New Roman"/>
          <w:bCs/>
          <w:sz w:val="24"/>
          <w:szCs w:val="24"/>
          <w:lang w:val="en-GB"/>
          <w:rPrChange w:id="11" w:author="Pincus, David" w:date="2021-10-01T11:10:00Z">
            <w:rPr>
              <w:del w:id="12" w:author="Pincus, David" w:date="2021-10-01T11:10:00Z"/>
              <w:rFonts w:ascii="Times New Roman" w:hAnsi="Times New Roman" w:cs="Times New Roman"/>
              <w:bCs/>
              <w:sz w:val="24"/>
              <w:szCs w:val="24"/>
              <w:lang w:val="en-US"/>
            </w:rPr>
          </w:rPrChange>
        </w:rPr>
      </w:pPr>
      <w:r w:rsidRPr="00CA0AD0">
        <w:rPr>
          <w:rFonts w:ascii="Times New Roman" w:hAnsi="Times New Roman" w:cs="Times New Roman"/>
          <w:bCs/>
          <w:sz w:val="24"/>
          <w:szCs w:val="24"/>
          <w:lang w:val="en-US"/>
        </w:rPr>
        <w:t xml:space="preserve">The simulation results of </w:t>
      </w:r>
      <w:r w:rsidR="007C2F67" w:rsidRPr="00CA0AD0">
        <w:rPr>
          <w:rFonts w:ascii="Times New Roman" w:hAnsi="Times New Roman" w:cs="Times New Roman"/>
          <w:bCs/>
          <w:sz w:val="24"/>
          <w:szCs w:val="24"/>
          <w:lang w:val="en-US"/>
        </w:rPr>
        <w:t>the</w:t>
      </w:r>
      <w:r w:rsidRPr="00CA0AD0">
        <w:rPr>
          <w:rFonts w:ascii="Times New Roman" w:hAnsi="Times New Roman" w:cs="Times New Roman"/>
          <w:bCs/>
          <w:sz w:val="24"/>
          <w:szCs w:val="24"/>
          <w:lang w:val="en-US"/>
        </w:rPr>
        <w:t xml:space="preserve"> mathematical model illustrate the dependency of interventions on (a) timing and (b) duration of interventions, (c) the coupling strengths between order and control parameters, and (d) dynamic noise. The effects of interventions are sensitively dependent on these process-specific conditions (</w:t>
      </w:r>
      <w:r w:rsidR="006B7E26">
        <w:rPr>
          <w:rFonts w:ascii="Times New Roman" w:hAnsi="Times New Roman" w:cs="Times New Roman"/>
          <w:bCs/>
          <w:sz w:val="24"/>
          <w:szCs w:val="24"/>
          <w:lang w:val="en-US"/>
        </w:rPr>
        <w:t xml:space="preserve">i.e., </w:t>
      </w:r>
      <w:r w:rsidRPr="00CA0AD0">
        <w:rPr>
          <w:rFonts w:ascii="Times New Roman" w:hAnsi="Times New Roman" w:cs="Times New Roman"/>
          <w:bCs/>
          <w:i/>
          <w:sz w:val="24"/>
          <w:szCs w:val="24"/>
          <w:lang w:val="en-US"/>
        </w:rPr>
        <w:t>self-organized thresholds</w:t>
      </w:r>
      <w:r w:rsidRPr="00CA0AD0">
        <w:rPr>
          <w:rFonts w:ascii="Times New Roman" w:hAnsi="Times New Roman" w:cs="Times New Roman"/>
          <w:bCs/>
          <w:sz w:val="24"/>
          <w:szCs w:val="24"/>
          <w:lang w:val="en-US"/>
        </w:rPr>
        <w:t xml:space="preserve"> and </w:t>
      </w:r>
      <w:r w:rsidRPr="00CA0AD0">
        <w:rPr>
          <w:rFonts w:ascii="Times New Roman" w:hAnsi="Times New Roman" w:cs="Times New Roman"/>
          <w:bCs/>
          <w:i/>
          <w:sz w:val="24"/>
          <w:szCs w:val="24"/>
          <w:lang w:val="en-US"/>
        </w:rPr>
        <w:t>self-organized criticality</w:t>
      </w:r>
      <w:r w:rsidRPr="00CA0AD0">
        <w:rPr>
          <w:rFonts w:ascii="Times New Roman" w:hAnsi="Times New Roman" w:cs="Times New Roman"/>
          <w:bCs/>
          <w:sz w:val="24"/>
          <w:szCs w:val="24"/>
          <w:lang w:val="en-US"/>
        </w:rPr>
        <w:t>).</w:t>
      </w:r>
      <w:r w:rsidR="007C2F67" w:rsidRPr="00CA0AD0">
        <w:rPr>
          <w:rFonts w:ascii="Times New Roman" w:hAnsi="Times New Roman" w:cs="Times New Roman"/>
          <w:bCs/>
          <w:sz w:val="24"/>
          <w:szCs w:val="24"/>
          <w:lang w:val="en-US"/>
        </w:rPr>
        <w:t xml:space="preserve"> </w:t>
      </w:r>
      <w:r w:rsidR="00F31BAA">
        <w:rPr>
          <w:rFonts w:ascii="Times New Roman" w:hAnsi="Times New Roman" w:cs="Times New Roman"/>
          <w:bCs/>
          <w:sz w:val="24"/>
          <w:szCs w:val="24"/>
          <w:lang w:val="en-US"/>
        </w:rPr>
        <w:t xml:space="preserve"> </w:t>
      </w:r>
      <w:r w:rsidR="00F31BAA" w:rsidRPr="00F31BAA">
        <w:rPr>
          <w:rFonts w:ascii="Times New Roman" w:hAnsi="Times New Roman" w:cs="Times New Roman"/>
          <w:bCs/>
          <w:sz w:val="24"/>
          <w:szCs w:val="24"/>
          <w:lang w:val="en-GB"/>
        </w:rPr>
        <w:t>A validation study revealed that feeding the model with data (initial conditions of the variables and the parameters, dynamics of the experienced working alliance, input onto the variables as perceived by the client) produces significant similarities to the simulated dynamics compared with the time series data of a real client (Schoeller et al., 2019).</w:t>
      </w:r>
      <w:r w:rsidR="00F31BAA">
        <w:rPr>
          <w:rFonts w:ascii="Times New Roman" w:hAnsi="Times New Roman" w:cs="Times New Roman"/>
          <w:bCs/>
          <w:sz w:val="24"/>
          <w:szCs w:val="24"/>
          <w:lang w:val="en-GB"/>
        </w:rPr>
        <w:t xml:space="preserve">  </w:t>
      </w:r>
    </w:p>
    <w:p w14:paraId="0B0204BF" w14:textId="655D11F4" w:rsidR="00FD12D3" w:rsidRPr="00CA0AD0" w:rsidRDefault="007C2F67" w:rsidP="00F63674">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Mathematical modelling opens new ways of understanding the complexity of human change processes. One concrete application is the use of the model for training psychotherapists </w:t>
      </w:r>
      <w:r w:rsidR="00FD12D3" w:rsidRPr="00CA0AD0">
        <w:rPr>
          <w:rFonts w:ascii="Times New Roman" w:hAnsi="Times New Roman" w:cs="Times New Roman"/>
          <w:bCs/>
          <w:sz w:val="24"/>
          <w:szCs w:val="24"/>
          <w:lang w:val="en-GB"/>
        </w:rPr>
        <w:t>how to handle complex systems and to accept the limited manageability and predictability of nonlinear systems like humans</w:t>
      </w:r>
      <w:r w:rsidR="006B7E26">
        <w:rPr>
          <w:rFonts w:ascii="Times New Roman" w:hAnsi="Times New Roman" w:cs="Times New Roman"/>
          <w:bCs/>
          <w:sz w:val="24"/>
          <w:szCs w:val="24"/>
          <w:lang w:val="en-GB"/>
        </w:rPr>
        <w:t xml:space="preserve">. </w:t>
      </w:r>
      <w:r w:rsidR="00FD12D3" w:rsidRPr="00CA0AD0">
        <w:rPr>
          <w:rFonts w:ascii="Times New Roman" w:hAnsi="Times New Roman" w:cs="Times New Roman"/>
          <w:bCs/>
          <w:sz w:val="24"/>
          <w:szCs w:val="24"/>
          <w:lang w:val="en-GB"/>
        </w:rPr>
        <w:t>In the future, another application could be t</w:t>
      </w:r>
      <w:r w:rsidR="007E0570" w:rsidRPr="00CA0AD0">
        <w:rPr>
          <w:rFonts w:ascii="Times New Roman" w:hAnsi="Times New Roman" w:cs="Times New Roman"/>
          <w:bCs/>
          <w:sz w:val="24"/>
          <w:szCs w:val="24"/>
          <w:lang w:val="en-GB"/>
        </w:rPr>
        <w:t>he</w:t>
      </w:r>
      <w:r w:rsidR="00FD12D3" w:rsidRPr="00CA0AD0">
        <w:rPr>
          <w:rFonts w:ascii="Times New Roman" w:hAnsi="Times New Roman" w:cs="Times New Roman"/>
          <w:bCs/>
          <w:sz w:val="24"/>
          <w:szCs w:val="24"/>
          <w:lang w:val="en-GB"/>
        </w:rPr>
        <w:t xml:space="preserve"> use </w:t>
      </w:r>
      <w:r w:rsidR="007E0570" w:rsidRPr="00CA0AD0">
        <w:rPr>
          <w:rFonts w:ascii="Times New Roman" w:hAnsi="Times New Roman" w:cs="Times New Roman"/>
          <w:bCs/>
          <w:sz w:val="24"/>
          <w:szCs w:val="24"/>
          <w:lang w:val="en-GB"/>
        </w:rPr>
        <w:t xml:space="preserve">of </w:t>
      </w:r>
      <w:r w:rsidR="00FD12D3" w:rsidRPr="00CA0AD0">
        <w:rPr>
          <w:rFonts w:ascii="Times New Roman" w:hAnsi="Times New Roman" w:cs="Times New Roman"/>
          <w:bCs/>
          <w:sz w:val="24"/>
          <w:szCs w:val="24"/>
          <w:lang w:val="en-GB"/>
        </w:rPr>
        <w:t xml:space="preserve">the model as a data-driven artificial intelligence system for short-term predictions of critical events. </w:t>
      </w:r>
    </w:p>
    <w:p w14:paraId="677CCDE7" w14:textId="7BA8659A" w:rsidR="003D37BE" w:rsidRPr="00CA0AD0" w:rsidRDefault="00585939" w:rsidP="00040161">
      <w:pPr>
        <w:spacing w:after="0" w:line="480" w:lineRule="exact"/>
        <w:rPr>
          <w:rFonts w:ascii="Times New Roman" w:hAnsi="Times New Roman" w:cs="Times New Roman"/>
          <w:b/>
          <w:sz w:val="24"/>
          <w:szCs w:val="24"/>
          <w:lang w:val="en-US"/>
        </w:rPr>
      </w:pPr>
      <w:r>
        <w:rPr>
          <w:rFonts w:ascii="Times New Roman" w:hAnsi="Times New Roman" w:cs="Times New Roman"/>
          <w:b/>
          <w:bCs/>
          <w:sz w:val="24"/>
          <w:szCs w:val="24"/>
          <w:lang w:val="en-GB"/>
        </w:rPr>
        <w:t>C</w:t>
      </w:r>
      <w:r w:rsidR="000A322E" w:rsidRPr="002D6398">
        <w:rPr>
          <w:rFonts w:ascii="Times New Roman" w:hAnsi="Times New Roman" w:cs="Times New Roman"/>
          <w:b/>
          <w:bCs/>
          <w:sz w:val="24"/>
          <w:szCs w:val="24"/>
          <w:lang w:val="en-GB"/>
        </w:rPr>
        <w:t>ase formulation</w:t>
      </w:r>
      <w:r w:rsidR="00965774" w:rsidRPr="00CA0AD0">
        <w:rPr>
          <w:rFonts w:ascii="Times New Roman" w:hAnsi="Times New Roman" w:cs="Times New Roman"/>
          <w:b/>
          <w:bCs/>
          <w:sz w:val="24"/>
          <w:szCs w:val="24"/>
          <w:lang w:val="en-GB"/>
        </w:rPr>
        <w:t xml:space="preserve"> </w:t>
      </w:r>
    </w:p>
    <w:p w14:paraId="635BBB1D" w14:textId="17574B59" w:rsidR="000A5666" w:rsidRPr="00CA0AD0" w:rsidRDefault="00F31BAA" w:rsidP="00F63674">
      <w:pPr>
        <w:spacing w:after="0" w:line="480" w:lineRule="exact"/>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I</w:t>
      </w:r>
      <w:r w:rsidR="002D6398" w:rsidRPr="009365A8">
        <w:rPr>
          <w:rFonts w:ascii="Times New Roman" w:hAnsi="Times New Roman" w:cs="Times New Roman"/>
          <w:bCs/>
          <w:sz w:val="24"/>
          <w:szCs w:val="24"/>
          <w:lang w:val="en-US"/>
        </w:rPr>
        <w:t>ndividual</w:t>
      </w:r>
      <w:r>
        <w:rPr>
          <w:rFonts w:ascii="Times New Roman" w:hAnsi="Times New Roman" w:cs="Times New Roman"/>
          <w:bCs/>
          <w:sz w:val="24"/>
          <w:szCs w:val="24"/>
          <w:lang w:val="en-US"/>
        </w:rPr>
        <w:t>ized</w:t>
      </w:r>
      <w:r w:rsidR="002D6398" w:rsidRPr="009365A8">
        <w:rPr>
          <w:rFonts w:ascii="Times New Roman" w:hAnsi="Times New Roman" w:cs="Times New Roman"/>
          <w:bCs/>
          <w:sz w:val="24"/>
          <w:szCs w:val="24"/>
          <w:lang w:val="en-US"/>
        </w:rPr>
        <w:t xml:space="preserve"> case formulation</w:t>
      </w:r>
      <w:del w:id="13" w:author="Pincus, David" w:date="2021-10-01T11:12:00Z">
        <w:r w:rsidR="002D6398" w:rsidRPr="009365A8" w:rsidDel="00F31BAA">
          <w:rPr>
            <w:rFonts w:ascii="Times New Roman" w:hAnsi="Times New Roman" w:cs="Times New Roman"/>
            <w:bCs/>
            <w:sz w:val="24"/>
            <w:szCs w:val="24"/>
            <w:lang w:val="en-US"/>
          </w:rPr>
          <w:delText>s</w:delText>
        </w:r>
      </w:del>
      <w:r w:rsidR="002D6398" w:rsidRPr="009365A8">
        <w:rPr>
          <w:rFonts w:ascii="Times New Roman" w:hAnsi="Times New Roman" w:cs="Times New Roman"/>
          <w:bCs/>
          <w:sz w:val="24"/>
          <w:szCs w:val="24"/>
          <w:lang w:val="en-US"/>
        </w:rPr>
        <w:t xml:space="preserve"> is </w:t>
      </w:r>
      <w:r>
        <w:rPr>
          <w:rFonts w:ascii="Times New Roman" w:hAnsi="Times New Roman" w:cs="Times New Roman"/>
          <w:bCs/>
          <w:sz w:val="24"/>
          <w:szCs w:val="24"/>
          <w:lang w:val="en-US"/>
        </w:rPr>
        <w:t xml:space="preserve">necessary </w:t>
      </w:r>
      <w:r w:rsidR="002D6398" w:rsidRPr="009365A8">
        <w:rPr>
          <w:rFonts w:ascii="Times New Roman" w:hAnsi="Times New Roman" w:cs="Times New Roman"/>
          <w:bCs/>
          <w:sz w:val="24"/>
          <w:szCs w:val="24"/>
          <w:lang w:val="en-US"/>
        </w:rPr>
        <w:t xml:space="preserve">based </w:t>
      </w:r>
      <w:r>
        <w:rPr>
          <w:rFonts w:ascii="Times New Roman" w:hAnsi="Times New Roman" w:cs="Times New Roman"/>
          <w:bCs/>
          <w:sz w:val="24"/>
          <w:szCs w:val="24"/>
          <w:lang w:val="en-US"/>
        </w:rPr>
        <w:t>o</w:t>
      </w:r>
      <w:r w:rsidR="00597A72">
        <w:rPr>
          <w:rFonts w:ascii="Times New Roman" w:hAnsi="Times New Roman" w:cs="Times New Roman"/>
          <w:bCs/>
          <w:sz w:val="24"/>
          <w:szCs w:val="24"/>
          <w:lang w:val="en-US"/>
        </w:rPr>
        <w:t>n</w:t>
      </w:r>
      <w:r>
        <w:rPr>
          <w:rFonts w:ascii="Times New Roman" w:hAnsi="Times New Roman" w:cs="Times New Roman"/>
          <w:bCs/>
          <w:sz w:val="24"/>
          <w:szCs w:val="24"/>
          <w:lang w:val="en-US"/>
        </w:rPr>
        <w:t xml:space="preserve"> the limited specificity and flexibility of diagnostically driven </w:t>
      </w:r>
      <w:r w:rsidR="002D6398" w:rsidRPr="009365A8">
        <w:rPr>
          <w:rFonts w:ascii="Times New Roman" w:hAnsi="Times New Roman" w:cs="Times New Roman"/>
          <w:bCs/>
          <w:sz w:val="24"/>
          <w:szCs w:val="24"/>
          <w:lang w:val="en-US"/>
        </w:rPr>
        <w:t xml:space="preserve">treatment. </w:t>
      </w:r>
      <w:r w:rsidR="00B936F2" w:rsidRPr="009365A8">
        <w:rPr>
          <w:rFonts w:ascii="Times New Roman" w:hAnsi="Times New Roman" w:cs="Times New Roman"/>
          <w:bCs/>
          <w:sz w:val="24"/>
          <w:szCs w:val="24"/>
          <w:lang w:val="en-US"/>
        </w:rPr>
        <w:t>One specific method of multi-perspective case</w:t>
      </w:r>
      <w:r w:rsidR="00B936F2" w:rsidRPr="00CA0AD0">
        <w:rPr>
          <w:rFonts w:ascii="Times New Roman" w:hAnsi="Times New Roman" w:cs="Times New Roman"/>
          <w:bCs/>
          <w:sz w:val="24"/>
          <w:szCs w:val="24"/>
          <w:lang w:val="en-US"/>
        </w:rPr>
        <w:t xml:space="preserve"> formulation</w:t>
      </w:r>
      <w:r w:rsidR="006B7E2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grounded in complexity theory </w:t>
      </w:r>
      <w:r w:rsidR="00B936F2" w:rsidRPr="00585939">
        <w:rPr>
          <w:rFonts w:ascii="Times New Roman" w:hAnsi="Times New Roman" w:cs="Times New Roman"/>
          <w:bCs/>
          <w:sz w:val="24"/>
          <w:szCs w:val="24"/>
          <w:lang w:val="en-US"/>
        </w:rPr>
        <w:t xml:space="preserve">is </w:t>
      </w:r>
      <w:r w:rsidR="00B936F2" w:rsidRPr="00F31BAA">
        <w:rPr>
          <w:rFonts w:ascii="Times New Roman" w:hAnsi="Times New Roman" w:cs="Times New Roman"/>
          <w:bCs/>
          <w:i/>
          <w:iCs/>
          <w:sz w:val="24"/>
          <w:szCs w:val="24"/>
          <w:lang w:val="en-US"/>
          <w:rPrChange w:id="14" w:author="Pincus, David" w:date="2021-10-01T11:13:00Z">
            <w:rPr>
              <w:rFonts w:ascii="Times New Roman" w:hAnsi="Times New Roman" w:cs="Times New Roman"/>
              <w:bCs/>
              <w:sz w:val="24"/>
              <w:szCs w:val="24"/>
              <w:lang w:val="en-US"/>
            </w:rPr>
          </w:rPrChange>
        </w:rPr>
        <w:t>idiographic s</w:t>
      </w:r>
      <w:r w:rsidR="000A5666" w:rsidRPr="00F31BAA">
        <w:rPr>
          <w:rFonts w:ascii="Times New Roman" w:hAnsi="Times New Roman" w:cs="Times New Roman"/>
          <w:bCs/>
          <w:i/>
          <w:iCs/>
          <w:sz w:val="24"/>
          <w:szCs w:val="24"/>
          <w:lang w:val="en-US"/>
          <w:rPrChange w:id="15" w:author="Pincus, David" w:date="2021-10-01T11:13:00Z">
            <w:rPr>
              <w:rFonts w:ascii="Times New Roman" w:hAnsi="Times New Roman" w:cs="Times New Roman"/>
              <w:bCs/>
              <w:sz w:val="24"/>
              <w:szCs w:val="24"/>
              <w:lang w:val="en-US"/>
            </w:rPr>
          </w:rPrChange>
        </w:rPr>
        <w:t>ystem modeling</w:t>
      </w:r>
      <w:r w:rsidR="00E87DAC" w:rsidRPr="00585939">
        <w:rPr>
          <w:rFonts w:ascii="Times New Roman" w:hAnsi="Times New Roman" w:cs="Times New Roman"/>
          <w:bCs/>
          <w:sz w:val="24"/>
          <w:szCs w:val="24"/>
          <w:lang w:val="en-US"/>
        </w:rPr>
        <w:t xml:space="preserve"> (</w:t>
      </w:r>
      <w:r w:rsidR="00447C64" w:rsidRPr="00585939">
        <w:rPr>
          <w:rFonts w:ascii="Times New Roman" w:hAnsi="Times New Roman" w:cs="Times New Roman"/>
          <w:bCs/>
          <w:sz w:val="24"/>
          <w:szCs w:val="24"/>
          <w:lang w:val="en-US"/>
        </w:rPr>
        <w:t>Schiepek</w:t>
      </w:r>
      <w:r w:rsidR="00585939" w:rsidRPr="00585939">
        <w:rPr>
          <w:rFonts w:ascii="Times New Roman" w:hAnsi="Times New Roman" w:cs="Times New Roman"/>
          <w:bCs/>
          <w:sz w:val="24"/>
          <w:szCs w:val="24"/>
          <w:lang w:val="en-US"/>
        </w:rPr>
        <w:t xml:space="preserve"> et al., </w:t>
      </w:r>
      <w:r w:rsidR="00E71D0D" w:rsidRPr="00585939">
        <w:rPr>
          <w:rFonts w:ascii="Times New Roman" w:hAnsi="Times New Roman" w:cs="Times New Roman"/>
          <w:bCs/>
          <w:sz w:val="24"/>
          <w:szCs w:val="24"/>
          <w:lang w:val="en-US"/>
        </w:rPr>
        <w:t>2015</w:t>
      </w:r>
      <w:r w:rsidR="00585939" w:rsidRPr="00585939">
        <w:rPr>
          <w:rFonts w:ascii="Times New Roman" w:hAnsi="Times New Roman" w:cs="Times New Roman"/>
          <w:bCs/>
          <w:sz w:val="24"/>
          <w:szCs w:val="24"/>
          <w:lang w:val="en-US"/>
        </w:rPr>
        <w:t xml:space="preserve">; </w:t>
      </w:r>
      <w:r w:rsidR="00585939">
        <w:rPr>
          <w:rFonts w:ascii="Times New Roman" w:hAnsi="Times New Roman" w:cs="Times New Roman"/>
          <w:bCs/>
          <w:sz w:val="24"/>
          <w:szCs w:val="24"/>
          <w:lang w:val="en-US"/>
        </w:rPr>
        <w:t>Schiepek et al., 2016</w:t>
      </w:r>
      <w:r w:rsidR="00E57267">
        <w:rPr>
          <w:rFonts w:ascii="Times New Roman" w:hAnsi="Times New Roman" w:cs="Times New Roman"/>
          <w:bCs/>
          <w:sz w:val="24"/>
          <w:szCs w:val="24"/>
          <w:lang w:val="en-US"/>
        </w:rPr>
        <w:t>b</w:t>
      </w:r>
      <w:r w:rsidR="00D30A5B" w:rsidRPr="00585939">
        <w:rPr>
          <w:rFonts w:ascii="Times New Roman" w:hAnsi="Times New Roman" w:cs="Times New Roman"/>
          <w:bCs/>
          <w:sz w:val="24"/>
          <w:szCs w:val="24"/>
          <w:lang w:val="en-US"/>
        </w:rPr>
        <w:t>)</w:t>
      </w:r>
      <w:r w:rsidR="00B936F2" w:rsidRPr="00585939">
        <w:rPr>
          <w:rFonts w:ascii="Times New Roman" w:hAnsi="Times New Roman" w:cs="Times New Roman"/>
          <w:bCs/>
          <w:sz w:val="24"/>
          <w:szCs w:val="24"/>
          <w:lang w:val="en-US"/>
        </w:rPr>
        <w:t xml:space="preserve"> It is a co-creative process of the </w:t>
      </w:r>
      <w:r w:rsidR="00FE5165" w:rsidRPr="00585939">
        <w:rPr>
          <w:rFonts w:ascii="Times New Roman" w:hAnsi="Times New Roman" w:cs="Times New Roman"/>
          <w:bCs/>
          <w:sz w:val="24"/>
          <w:szCs w:val="24"/>
          <w:lang w:val="en-US"/>
        </w:rPr>
        <w:t>client</w:t>
      </w:r>
      <w:r w:rsidR="00B936F2" w:rsidRPr="00585939">
        <w:rPr>
          <w:rFonts w:ascii="Times New Roman" w:hAnsi="Times New Roman" w:cs="Times New Roman"/>
          <w:bCs/>
          <w:sz w:val="24"/>
          <w:szCs w:val="24"/>
          <w:lang w:val="en-US"/>
        </w:rPr>
        <w:t xml:space="preserve"> and the therapist</w:t>
      </w:r>
      <w:r w:rsidR="000A5666" w:rsidRPr="00585939">
        <w:rPr>
          <w:rFonts w:ascii="Times New Roman" w:hAnsi="Times New Roman" w:cs="Times New Roman"/>
          <w:bCs/>
          <w:sz w:val="24"/>
          <w:szCs w:val="24"/>
          <w:lang w:val="en-US"/>
        </w:rPr>
        <w:t xml:space="preserve">, </w:t>
      </w:r>
      <w:r w:rsidR="00B936F2" w:rsidRPr="00585939">
        <w:rPr>
          <w:rFonts w:ascii="Times New Roman" w:hAnsi="Times New Roman" w:cs="Times New Roman"/>
          <w:bCs/>
          <w:sz w:val="24"/>
          <w:szCs w:val="24"/>
          <w:lang w:val="en-US"/>
        </w:rPr>
        <w:t xml:space="preserve">producing a network model of the mental and social functioning of the </w:t>
      </w:r>
      <w:r w:rsidR="00FE5165" w:rsidRPr="00585939">
        <w:rPr>
          <w:rFonts w:ascii="Times New Roman" w:hAnsi="Times New Roman" w:cs="Times New Roman"/>
          <w:bCs/>
          <w:sz w:val="24"/>
          <w:szCs w:val="24"/>
          <w:lang w:val="en-US"/>
        </w:rPr>
        <w:t>client</w:t>
      </w:r>
      <w:r w:rsidR="00B936F2" w:rsidRPr="00585939">
        <w:rPr>
          <w:rFonts w:ascii="Times New Roman" w:hAnsi="Times New Roman" w:cs="Times New Roman"/>
          <w:bCs/>
          <w:sz w:val="24"/>
          <w:szCs w:val="24"/>
          <w:lang w:val="en-US"/>
        </w:rPr>
        <w:t xml:space="preserve">. </w:t>
      </w:r>
      <w:r w:rsidR="000A5666" w:rsidRPr="00585939">
        <w:rPr>
          <w:rFonts w:ascii="Times New Roman" w:hAnsi="Times New Roman" w:cs="Times New Roman"/>
          <w:bCs/>
          <w:sz w:val="24"/>
          <w:szCs w:val="24"/>
          <w:lang w:val="en-US"/>
        </w:rPr>
        <w:t xml:space="preserve">Conceptual </w:t>
      </w:r>
      <w:r w:rsidR="000A5666" w:rsidRPr="00585939">
        <w:rPr>
          <w:rFonts w:ascii="Times New Roman" w:hAnsi="Times New Roman" w:cs="Times New Roman"/>
          <w:bCs/>
          <w:sz w:val="24"/>
          <w:szCs w:val="24"/>
          <w:lang w:val="en-US"/>
        </w:rPr>
        <w:lastRenderedPageBreak/>
        <w:t>components of a system model should be</w:t>
      </w:r>
      <w:r w:rsidR="000A5666" w:rsidRPr="00CA0AD0">
        <w:rPr>
          <w:rFonts w:ascii="Times New Roman" w:hAnsi="Times New Roman" w:cs="Times New Roman"/>
          <w:bCs/>
          <w:sz w:val="24"/>
          <w:szCs w:val="24"/>
          <w:lang w:val="en-US"/>
        </w:rPr>
        <w:t xml:space="preserve"> ‘variables’ that can change over time</w:t>
      </w:r>
      <w:r w:rsidR="00DB6F14">
        <w:rPr>
          <w:rFonts w:ascii="Times New Roman" w:hAnsi="Times New Roman" w:cs="Times New Roman"/>
          <w:bCs/>
          <w:sz w:val="24"/>
          <w:szCs w:val="24"/>
          <w:lang w:val="en-US"/>
        </w:rPr>
        <w:t xml:space="preserve"> and represent</w:t>
      </w:r>
      <w:r w:rsidR="000A5666" w:rsidRPr="00CA0AD0">
        <w:rPr>
          <w:rFonts w:ascii="Times New Roman" w:hAnsi="Times New Roman" w:cs="Times New Roman"/>
          <w:bCs/>
          <w:sz w:val="24"/>
          <w:szCs w:val="24"/>
          <w:lang w:val="en-US"/>
        </w:rPr>
        <w:t xml:space="preserve"> intra</w:t>
      </w:r>
      <w:r w:rsidR="00B936F2" w:rsidRPr="00CA0AD0">
        <w:rPr>
          <w:rFonts w:ascii="Times New Roman" w:hAnsi="Times New Roman" w:cs="Times New Roman"/>
          <w:bCs/>
          <w:sz w:val="24"/>
          <w:szCs w:val="24"/>
          <w:lang w:val="en-US"/>
        </w:rPr>
        <w:t>-</w:t>
      </w:r>
      <w:r w:rsidR="000A5666" w:rsidRPr="00CA0AD0">
        <w:rPr>
          <w:rFonts w:ascii="Times New Roman" w:hAnsi="Times New Roman" w:cs="Times New Roman"/>
          <w:bCs/>
          <w:sz w:val="24"/>
          <w:szCs w:val="24"/>
          <w:lang w:val="en-US"/>
        </w:rPr>
        <w:t>individual or inter</w:t>
      </w:r>
      <w:r w:rsidR="00B936F2" w:rsidRPr="00CA0AD0">
        <w:rPr>
          <w:rFonts w:ascii="Times New Roman" w:hAnsi="Times New Roman" w:cs="Times New Roman"/>
          <w:bCs/>
          <w:sz w:val="24"/>
          <w:szCs w:val="24"/>
          <w:lang w:val="en-US"/>
        </w:rPr>
        <w:t>-</w:t>
      </w:r>
      <w:r w:rsidR="000A5666" w:rsidRPr="00CA0AD0">
        <w:rPr>
          <w:rFonts w:ascii="Times New Roman" w:hAnsi="Times New Roman" w:cs="Times New Roman"/>
          <w:bCs/>
          <w:sz w:val="24"/>
          <w:szCs w:val="24"/>
          <w:lang w:val="en-US"/>
        </w:rPr>
        <w:t xml:space="preserve">personal </w:t>
      </w:r>
      <w:r w:rsidR="00955A24" w:rsidRPr="00CA0AD0">
        <w:rPr>
          <w:rFonts w:ascii="Times New Roman" w:hAnsi="Times New Roman" w:cs="Times New Roman"/>
          <w:bCs/>
          <w:sz w:val="24"/>
          <w:szCs w:val="24"/>
          <w:lang w:val="en-US"/>
        </w:rPr>
        <w:t>components</w:t>
      </w:r>
      <w:r w:rsidR="000A5666" w:rsidRPr="00CA0AD0">
        <w:rPr>
          <w:rFonts w:ascii="Times New Roman" w:hAnsi="Times New Roman" w:cs="Times New Roman"/>
          <w:bCs/>
          <w:sz w:val="24"/>
          <w:szCs w:val="24"/>
          <w:lang w:val="en-US"/>
        </w:rPr>
        <w:t xml:space="preserve"> of a complex system</w:t>
      </w:r>
      <w:r>
        <w:rPr>
          <w:rFonts w:ascii="Times New Roman" w:hAnsi="Times New Roman" w:cs="Times New Roman"/>
          <w:bCs/>
          <w:sz w:val="24"/>
          <w:szCs w:val="24"/>
          <w:lang w:val="en-US"/>
        </w:rPr>
        <w:t xml:space="preserve"> (</w:t>
      </w:r>
      <w:r w:rsidR="000A5666" w:rsidRPr="00CA0AD0">
        <w:rPr>
          <w:rFonts w:ascii="Times New Roman" w:hAnsi="Times New Roman" w:cs="Times New Roman"/>
          <w:bCs/>
          <w:sz w:val="24"/>
          <w:szCs w:val="24"/>
          <w:lang w:val="en-US"/>
        </w:rPr>
        <w:t>e.g.</w:t>
      </w:r>
      <w:r>
        <w:rPr>
          <w:rFonts w:ascii="Times New Roman" w:hAnsi="Times New Roman" w:cs="Times New Roman"/>
          <w:bCs/>
          <w:sz w:val="24"/>
          <w:szCs w:val="24"/>
          <w:lang w:val="en-US"/>
        </w:rPr>
        <w:t>,</w:t>
      </w:r>
      <w:r w:rsidR="000A5666" w:rsidRPr="00CA0AD0">
        <w:rPr>
          <w:rFonts w:ascii="Times New Roman" w:hAnsi="Times New Roman" w:cs="Times New Roman"/>
          <w:bCs/>
          <w:sz w:val="24"/>
          <w:szCs w:val="24"/>
          <w:lang w:val="en-US"/>
        </w:rPr>
        <w:t xml:space="preserve"> cognitions, emotions, motives, behavior</w:t>
      </w:r>
      <w:r>
        <w:rPr>
          <w:rFonts w:ascii="Times New Roman" w:hAnsi="Times New Roman" w:cs="Times New Roman"/>
          <w:bCs/>
          <w:sz w:val="24"/>
          <w:szCs w:val="24"/>
          <w:lang w:val="en-US"/>
        </w:rPr>
        <w:t>)</w:t>
      </w:r>
      <w:r w:rsidR="000A5666" w:rsidRPr="00CA0AD0">
        <w:rPr>
          <w:rFonts w:ascii="Times New Roman" w:hAnsi="Times New Roman" w:cs="Times New Roman"/>
          <w:bCs/>
          <w:sz w:val="24"/>
          <w:szCs w:val="24"/>
          <w:lang w:val="en-US"/>
        </w:rPr>
        <w:t xml:space="preserve">. </w:t>
      </w:r>
    </w:p>
    <w:p w14:paraId="4264A8CF" w14:textId="18C3B06C" w:rsidR="00D219E7" w:rsidRDefault="00215146" w:rsidP="00F63674">
      <w:pPr>
        <w:spacing w:after="0" w:line="480" w:lineRule="exact"/>
        <w:ind w:firstLine="708"/>
        <w:rPr>
          <w:rFonts w:ascii="Times New Roman" w:hAnsi="Times New Roman" w:cs="Times New Roman"/>
          <w:bCs/>
          <w:sz w:val="24"/>
          <w:szCs w:val="24"/>
          <w:lang w:val="en-US"/>
        </w:rPr>
      </w:pPr>
      <w:r>
        <w:rPr>
          <w:rFonts w:ascii="Times New Roman" w:hAnsi="Times New Roman" w:cs="Times New Roman"/>
          <w:bCs/>
          <w:sz w:val="24"/>
          <w:szCs w:val="24"/>
          <w:lang w:val="en-US"/>
        </w:rPr>
        <w:t>T</w:t>
      </w:r>
      <w:r w:rsidR="000A5666" w:rsidRPr="00CA0AD0">
        <w:rPr>
          <w:rFonts w:ascii="Times New Roman" w:hAnsi="Times New Roman" w:cs="Times New Roman"/>
          <w:bCs/>
          <w:sz w:val="24"/>
          <w:szCs w:val="24"/>
          <w:lang w:val="en-US"/>
        </w:rPr>
        <w:t xml:space="preserve">he effects of the single components on each other </w:t>
      </w:r>
      <w:r>
        <w:rPr>
          <w:rFonts w:ascii="Times New Roman" w:hAnsi="Times New Roman" w:cs="Times New Roman"/>
          <w:bCs/>
          <w:sz w:val="24"/>
          <w:szCs w:val="24"/>
          <w:lang w:val="en-US"/>
        </w:rPr>
        <w:t xml:space="preserve">are </w:t>
      </w:r>
      <w:r w:rsidRPr="00215146">
        <w:rPr>
          <w:rFonts w:ascii="Times New Roman" w:hAnsi="Times New Roman" w:cs="Times New Roman"/>
          <w:bCs/>
          <w:sz w:val="24"/>
          <w:szCs w:val="24"/>
          <w:lang w:val="en-US"/>
        </w:rPr>
        <w:t>graphically depict</w:t>
      </w:r>
      <w:r>
        <w:rPr>
          <w:rFonts w:ascii="Times New Roman" w:hAnsi="Times New Roman" w:cs="Times New Roman"/>
          <w:bCs/>
          <w:sz w:val="24"/>
          <w:szCs w:val="24"/>
          <w:lang w:val="en-US"/>
        </w:rPr>
        <w:t>ed.</w:t>
      </w:r>
      <w:r w:rsidRPr="00215146">
        <w:rPr>
          <w:rFonts w:ascii="Times New Roman" w:hAnsi="Times New Roman" w:cs="Times New Roman"/>
          <w:bCs/>
          <w:sz w:val="24"/>
          <w:szCs w:val="24"/>
          <w:lang w:val="en-US"/>
        </w:rPr>
        <w:t xml:space="preserve"> </w:t>
      </w:r>
      <w:r w:rsidR="000A5666" w:rsidRPr="00CA0AD0">
        <w:rPr>
          <w:rFonts w:ascii="Times New Roman" w:hAnsi="Times New Roman" w:cs="Times New Roman"/>
          <w:bCs/>
          <w:sz w:val="24"/>
          <w:szCs w:val="24"/>
          <w:lang w:val="en-US"/>
        </w:rPr>
        <w:t xml:space="preserve">Arrows show the </w:t>
      </w:r>
      <w:r w:rsidR="00955A24" w:rsidRPr="00CA0AD0">
        <w:rPr>
          <w:rFonts w:ascii="Times New Roman" w:hAnsi="Times New Roman" w:cs="Times New Roman"/>
          <w:bCs/>
          <w:sz w:val="24"/>
          <w:szCs w:val="24"/>
          <w:lang w:val="en-US"/>
        </w:rPr>
        <w:t xml:space="preserve">inter-component </w:t>
      </w:r>
      <w:r w:rsidR="000A5666" w:rsidRPr="00CA0AD0">
        <w:rPr>
          <w:rFonts w:ascii="Times New Roman" w:hAnsi="Times New Roman" w:cs="Times New Roman"/>
          <w:bCs/>
          <w:sz w:val="24"/>
          <w:szCs w:val="24"/>
          <w:lang w:val="en-US"/>
        </w:rPr>
        <w:t xml:space="preserve">effects, in the most straightforward cases qualified by a + or a –. + denotes a positive relation (e.g., ‘the more </w:t>
      </w:r>
      <w:r w:rsidR="00447C64" w:rsidRPr="00FE0B1F">
        <w:rPr>
          <w:rFonts w:ascii="Times New Roman" w:hAnsi="Times New Roman" w:cs="Times New Roman"/>
          <w:bCs/>
          <w:sz w:val="24"/>
          <w:szCs w:val="24"/>
          <w:lang w:val="en-US"/>
        </w:rPr>
        <w:t xml:space="preserve">the </w:t>
      </w:r>
      <w:r w:rsidR="00FE5165" w:rsidRPr="00FE0B1F">
        <w:rPr>
          <w:rFonts w:ascii="Times New Roman" w:hAnsi="Times New Roman" w:cs="Times New Roman"/>
          <w:bCs/>
          <w:sz w:val="24"/>
          <w:szCs w:val="24"/>
          <w:lang w:val="en-US"/>
        </w:rPr>
        <w:t>client</w:t>
      </w:r>
      <w:r w:rsidR="000A5666" w:rsidRPr="00CA0AD0">
        <w:rPr>
          <w:rFonts w:ascii="Times New Roman" w:hAnsi="Times New Roman" w:cs="Times New Roman"/>
          <w:bCs/>
          <w:sz w:val="24"/>
          <w:szCs w:val="24"/>
          <w:lang w:val="en-US"/>
        </w:rPr>
        <w:t xml:space="preserve"> experiences lust for life, the higher the self-esteem’ or the other way round: ‘the less </w:t>
      </w:r>
      <w:r w:rsidR="00447C64" w:rsidRPr="00CA0AD0">
        <w:rPr>
          <w:rFonts w:ascii="Times New Roman" w:hAnsi="Times New Roman" w:cs="Times New Roman"/>
          <w:bCs/>
          <w:sz w:val="24"/>
          <w:szCs w:val="24"/>
          <w:lang w:val="en-US"/>
        </w:rPr>
        <w:t xml:space="preserve">the </w:t>
      </w:r>
      <w:r w:rsidR="00FE5165">
        <w:rPr>
          <w:rFonts w:ascii="Times New Roman" w:hAnsi="Times New Roman" w:cs="Times New Roman"/>
          <w:bCs/>
          <w:sz w:val="24"/>
          <w:szCs w:val="24"/>
          <w:lang w:val="en-US"/>
        </w:rPr>
        <w:t>client</w:t>
      </w:r>
      <w:r w:rsidR="000A5666" w:rsidRPr="00CA0AD0">
        <w:rPr>
          <w:rFonts w:ascii="Times New Roman" w:hAnsi="Times New Roman" w:cs="Times New Roman"/>
          <w:bCs/>
          <w:sz w:val="24"/>
          <w:szCs w:val="24"/>
          <w:lang w:val="en-US"/>
        </w:rPr>
        <w:t xml:space="preserve"> experiences lust for life, the lower the self-esteem’)</w:t>
      </w:r>
      <w:r w:rsidR="00FA4083">
        <w:rPr>
          <w:rFonts w:ascii="Times New Roman" w:hAnsi="Times New Roman" w:cs="Times New Roman"/>
          <w:bCs/>
          <w:sz w:val="24"/>
          <w:szCs w:val="24"/>
          <w:lang w:val="en-US"/>
        </w:rPr>
        <w:t>,</w:t>
      </w:r>
      <w:r w:rsidR="000A5666" w:rsidRPr="00CA0AD0">
        <w:rPr>
          <w:rFonts w:ascii="Times New Roman" w:hAnsi="Times New Roman" w:cs="Times New Roman"/>
          <w:bCs/>
          <w:sz w:val="24"/>
          <w:szCs w:val="24"/>
          <w:lang w:val="en-US"/>
        </w:rPr>
        <w:t xml:space="preserve"> – denotes a negative relation (</w:t>
      </w:r>
      <w:r w:rsidR="002A220C">
        <w:rPr>
          <w:rFonts w:ascii="Times New Roman" w:hAnsi="Times New Roman" w:cs="Times New Roman"/>
          <w:bCs/>
          <w:sz w:val="24"/>
          <w:szCs w:val="24"/>
          <w:lang w:val="en-US"/>
        </w:rPr>
        <w:t xml:space="preserve">Figure </w:t>
      </w:r>
      <w:r w:rsidR="002D6398">
        <w:rPr>
          <w:rFonts w:ascii="Times New Roman" w:hAnsi="Times New Roman" w:cs="Times New Roman"/>
          <w:bCs/>
          <w:sz w:val="24"/>
          <w:szCs w:val="24"/>
          <w:lang w:val="en-US"/>
        </w:rPr>
        <w:t>3</w:t>
      </w:r>
      <w:r w:rsidR="0085552F">
        <w:rPr>
          <w:rFonts w:ascii="Times New Roman" w:hAnsi="Times New Roman" w:cs="Times New Roman"/>
          <w:bCs/>
          <w:sz w:val="24"/>
          <w:szCs w:val="24"/>
          <w:lang w:val="en-US"/>
        </w:rPr>
        <w:t>).</w:t>
      </w:r>
    </w:p>
    <w:p w14:paraId="2653D99B" w14:textId="77777777" w:rsidR="002D6398" w:rsidRPr="00CA0AD0" w:rsidRDefault="002D6398" w:rsidP="00F63674">
      <w:pPr>
        <w:spacing w:after="0" w:line="480" w:lineRule="exact"/>
        <w:ind w:firstLine="708"/>
        <w:rPr>
          <w:rFonts w:ascii="Times New Roman" w:hAnsi="Times New Roman" w:cs="Times New Roman"/>
          <w:bCs/>
          <w:sz w:val="24"/>
          <w:szCs w:val="24"/>
          <w:lang w:val="en-US"/>
        </w:rPr>
      </w:pPr>
    </w:p>
    <w:p w14:paraId="47059259" w14:textId="62AEEAE5" w:rsidR="00D219E7" w:rsidRPr="002F4BA1" w:rsidRDefault="002A220C" w:rsidP="00F63674">
      <w:pPr>
        <w:spacing w:after="0" w:line="480" w:lineRule="exact"/>
        <w:jc w:val="center"/>
        <w:rPr>
          <w:rFonts w:ascii="Times New Roman" w:hAnsi="Times New Roman" w:cs="Times New Roman"/>
          <w:bCs/>
          <w:sz w:val="24"/>
          <w:szCs w:val="24"/>
          <w:u w:val="single"/>
          <w:lang w:val="en-US"/>
        </w:rPr>
      </w:pPr>
      <w:r w:rsidRPr="002F4BA1">
        <w:rPr>
          <w:rFonts w:ascii="Times New Roman" w:hAnsi="Times New Roman" w:cs="Times New Roman"/>
          <w:bCs/>
          <w:sz w:val="24"/>
          <w:szCs w:val="24"/>
          <w:u w:val="single"/>
          <w:lang w:val="en-US"/>
        </w:rPr>
        <w:t xml:space="preserve">Figure </w:t>
      </w:r>
      <w:r w:rsidR="002D6398">
        <w:rPr>
          <w:rFonts w:ascii="Times New Roman" w:hAnsi="Times New Roman" w:cs="Times New Roman"/>
          <w:bCs/>
          <w:sz w:val="24"/>
          <w:szCs w:val="24"/>
          <w:u w:val="single"/>
          <w:lang w:val="en-US"/>
        </w:rPr>
        <w:t>3</w:t>
      </w:r>
    </w:p>
    <w:p w14:paraId="7D2FD4E3" w14:textId="77777777" w:rsidR="002D6398" w:rsidRDefault="002D6398" w:rsidP="00F63674">
      <w:pPr>
        <w:spacing w:after="0" w:line="480" w:lineRule="exact"/>
        <w:ind w:firstLine="708"/>
        <w:rPr>
          <w:rFonts w:ascii="Times New Roman" w:hAnsi="Times New Roman" w:cs="Times New Roman"/>
          <w:bCs/>
          <w:sz w:val="24"/>
          <w:szCs w:val="24"/>
          <w:lang w:val="en-US"/>
        </w:rPr>
      </w:pPr>
    </w:p>
    <w:p w14:paraId="3BCC2F4F" w14:textId="67F3AE4B" w:rsidR="00D219E7" w:rsidRPr="00CA0AD0" w:rsidRDefault="00215146" w:rsidP="00F63674">
      <w:pPr>
        <w:spacing w:after="0" w:line="480" w:lineRule="exact"/>
        <w:ind w:firstLine="708"/>
        <w:rPr>
          <w:rFonts w:ascii="Times New Roman" w:hAnsi="Times New Roman" w:cs="Times New Roman"/>
          <w:bCs/>
          <w:sz w:val="24"/>
          <w:szCs w:val="24"/>
          <w:lang w:val="en-US"/>
        </w:rPr>
      </w:pPr>
      <w:r w:rsidRPr="006B0DEB">
        <w:rPr>
          <w:rFonts w:ascii="Times New Roman" w:hAnsi="Times New Roman" w:cs="Times New Roman"/>
          <w:bCs/>
          <w:sz w:val="24"/>
          <w:szCs w:val="24"/>
          <w:lang w:val="en-US"/>
        </w:rPr>
        <w:t>Idiographic models show</w:t>
      </w:r>
      <w:r>
        <w:rPr>
          <w:rFonts w:ascii="Times New Roman" w:hAnsi="Times New Roman" w:cs="Times New Roman"/>
          <w:bCs/>
          <w:sz w:val="24"/>
          <w:szCs w:val="24"/>
          <w:lang w:val="en-US"/>
        </w:rPr>
        <w:t xml:space="preserve"> </w:t>
      </w:r>
      <w:r w:rsidR="000A5666" w:rsidRPr="00CA0AD0">
        <w:rPr>
          <w:rFonts w:ascii="Times New Roman" w:hAnsi="Times New Roman" w:cs="Times New Roman"/>
          <w:bCs/>
          <w:sz w:val="24"/>
          <w:szCs w:val="24"/>
          <w:lang w:val="en-US"/>
        </w:rPr>
        <w:t>direct interactions, loops between several components, or recursion</w:t>
      </w:r>
      <w:r w:rsidR="00DA64FE" w:rsidRPr="00CA0AD0">
        <w:rPr>
          <w:rFonts w:ascii="Times New Roman" w:hAnsi="Times New Roman" w:cs="Times New Roman"/>
          <w:bCs/>
          <w:sz w:val="24"/>
          <w:szCs w:val="24"/>
          <w:lang w:val="en-US"/>
        </w:rPr>
        <w:t>s</w:t>
      </w:r>
      <w:r w:rsidR="000A5666" w:rsidRPr="00CA0AD0">
        <w:rPr>
          <w:rFonts w:ascii="Times New Roman" w:hAnsi="Times New Roman" w:cs="Times New Roman"/>
          <w:bCs/>
          <w:sz w:val="24"/>
          <w:szCs w:val="24"/>
          <w:lang w:val="en-US"/>
        </w:rPr>
        <w:t xml:space="preserve"> of a variable to</w:t>
      </w:r>
      <w:r w:rsidR="00FA4083">
        <w:rPr>
          <w:rFonts w:ascii="Times New Roman" w:hAnsi="Times New Roman" w:cs="Times New Roman"/>
          <w:bCs/>
          <w:sz w:val="24"/>
          <w:szCs w:val="24"/>
          <w:lang w:val="en-US"/>
        </w:rPr>
        <w:t xml:space="preserve"> itself (autocatalytic effects)</w:t>
      </w:r>
      <w:r w:rsidR="000A5666" w:rsidRPr="00CA0AD0">
        <w:rPr>
          <w:rFonts w:ascii="Times New Roman" w:hAnsi="Times New Roman" w:cs="Times New Roman"/>
          <w:bCs/>
          <w:sz w:val="24"/>
          <w:szCs w:val="24"/>
          <w:lang w:val="en-US"/>
        </w:rPr>
        <w:t xml:space="preserve">. Increased crosslinking of the </w:t>
      </w:r>
      <w:r w:rsidR="00955A24" w:rsidRPr="00CA0AD0">
        <w:rPr>
          <w:rFonts w:ascii="Times New Roman" w:hAnsi="Times New Roman" w:cs="Times New Roman"/>
          <w:bCs/>
          <w:sz w:val="24"/>
          <w:szCs w:val="24"/>
          <w:lang w:val="en-US"/>
        </w:rPr>
        <w:t>variables</w:t>
      </w:r>
      <w:r w:rsidR="000A5666" w:rsidRPr="00CA0AD0">
        <w:rPr>
          <w:rFonts w:ascii="Times New Roman" w:hAnsi="Times New Roman" w:cs="Times New Roman"/>
          <w:bCs/>
          <w:sz w:val="24"/>
          <w:szCs w:val="24"/>
          <w:lang w:val="en-US"/>
        </w:rPr>
        <w:t xml:space="preserve"> makes it possible to see connections that were previously unnoticed or were only considered </w:t>
      </w:r>
      <w:r w:rsidR="00DA64FE" w:rsidRPr="00CA0AD0">
        <w:rPr>
          <w:rFonts w:ascii="Times New Roman" w:hAnsi="Times New Roman" w:cs="Times New Roman"/>
          <w:bCs/>
          <w:sz w:val="24"/>
          <w:szCs w:val="24"/>
          <w:lang w:val="en-US"/>
        </w:rPr>
        <w:t xml:space="preserve">as </w:t>
      </w:r>
      <w:r w:rsidR="000A5666" w:rsidRPr="00CA0AD0">
        <w:rPr>
          <w:rFonts w:ascii="Times New Roman" w:hAnsi="Times New Roman" w:cs="Times New Roman"/>
          <w:bCs/>
          <w:sz w:val="24"/>
          <w:szCs w:val="24"/>
          <w:lang w:val="en-US"/>
        </w:rPr>
        <w:t>unilateral cause-</w:t>
      </w:r>
      <w:r w:rsidR="00DB6F14">
        <w:rPr>
          <w:rFonts w:ascii="Times New Roman" w:hAnsi="Times New Roman" w:cs="Times New Roman"/>
          <w:bCs/>
          <w:sz w:val="24"/>
          <w:szCs w:val="24"/>
          <w:lang w:val="en-US"/>
        </w:rPr>
        <w:t>to</w:t>
      </w:r>
      <w:r w:rsidR="000A5666" w:rsidRPr="00CA0AD0">
        <w:rPr>
          <w:rFonts w:ascii="Times New Roman" w:hAnsi="Times New Roman" w:cs="Times New Roman"/>
          <w:bCs/>
          <w:sz w:val="24"/>
          <w:szCs w:val="24"/>
          <w:lang w:val="en-US"/>
        </w:rPr>
        <w:t>-effect-relations (“x is to blame for y”).</w:t>
      </w:r>
      <w:r w:rsidR="00D219E7" w:rsidRPr="00CA0AD0">
        <w:rPr>
          <w:rFonts w:ascii="Times New Roman" w:hAnsi="Times New Roman" w:cs="Times New Roman"/>
          <w:bCs/>
          <w:sz w:val="24"/>
          <w:szCs w:val="24"/>
          <w:lang w:val="en-US"/>
        </w:rPr>
        <w:t xml:space="preserve"> </w:t>
      </w:r>
      <w:r w:rsidR="003A69EF" w:rsidRPr="00CA0AD0">
        <w:rPr>
          <w:rFonts w:ascii="Times New Roman" w:hAnsi="Times New Roman" w:cs="Times New Roman"/>
          <w:bCs/>
          <w:sz w:val="24"/>
          <w:szCs w:val="24"/>
          <w:lang w:val="en-US"/>
        </w:rPr>
        <w:t>After completion of the model</w:t>
      </w:r>
      <w:r w:rsidR="00955A24" w:rsidRPr="00CA0AD0">
        <w:rPr>
          <w:rFonts w:ascii="Times New Roman" w:hAnsi="Times New Roman" w:cs="Times New Roman"/>
          <w:bCs/>
          <w:sz w:val="24"/>
          <w:szCs w:val="24"/>
          <w:lang w:val="en-US"/>
        </w:rPr>
        <w:t>ing</w:t>
      </w:r>
      <w:r w:rsidR="003A69EF" w:rsidRPr="00CA0AD0">
        <w:rPr>
          <w:rFonts w:ascii="Times New Roman" w:hAnsi="Times New Roman" w:cs="Times New Roman"/>
          <w:bCs/>
          <w:sz w:val="24"/>
          <w:szCs w:val="24"/>
          <w:lang w:val="en-US"/>
        </w:rPr>
        <w:t xml:space="preserve">, therapist </w:t>
      </w:r>
      <w:r w:rsidR="003A69EF" w:rsidRPr="00521B38">
        <w:rPr>
          <w:rFonts w:ascii="Times New Roman" w:hAnsi="Times New Roman" w:cs="Times New Roman"/>
          <w:bCs/>
          <w:sz w:val="24"/>
          <w:szCs w:val="24"/>
          <w:lang w:val="en-US"/>
        </w:rPr>
        <w:t xml:space="preserve">and </w:t>
      </w:r>
      <w:r w:rsidR="00FE5165" w:rsidRPr="00521B38">
        <w:rPr>
          <w:rFonts w:ascii="Times New Roman" w:hAnsi="Times New Roman" w:cs="Times New Roman"/>
          <w:bCs/>
          <w:sz w:val="24"/>
          <w:szCs w:val="24"/>
          <w:lang w:val="en-US"/>
        </w:rPr>
        <w:t>client</w:t>
      </w:r>
      <w:r w:rsidR="003A69EF" w:rsidRPr="00521B38">
        <w:rPr>
          <w:rFonts w:ascii="Times New Roman" w:hAnsi="Times New Roman" w:cs="Times New Roman"/>
          <w:bCs/>
          <w:sz w:val="24"/>
          <w:szCs w:val="24"/>
          <w:lang w:val="en-US"/>
        </w:rPr>
        <w:t xml:space="preserve"> ma</w:t>
      </w:r>
      <w:r w:rsidR="00D219E7" w:rsidRPr="00521B38">
        <w:rPr>
          <w:rFonts w:ascii="Times New Roman" w:hAnsi="Times New Roman" w:cs="Times New Roman"/>
          <w:bCs/>
          <w:sz w:val="24"/>
          <w:szCs w:val="24"/>
          <w:lang w:val="en-US"/>
        </w:rPr>
        <w:t>ke</w:t>
      </w:r>
      <w:r w:rsidR="003A69EF" w:rsidRPr="00521B38">
        <w:rPr>
          <w:rFonts w:ascii="Times New Roman" w:hAnsi="Times New Roman" w:cs="Times New Roman"/>
          <w:bCs/>
          <w:sz w:val="24"/>
          <w:szCs w:val="24"/>
          <w:lang w:val="en-US"/>
        </w:rPr>
        <w:t xml:space="preserve"> use of the </w:t>
      </w:r>
      <w:r w:rsidR="00D219E7" w:rsidRPr="00521B38">
        <w:rPr>
          <w:rFonts w:ascii="Times New Roman" w:hAnsi="Times New Roman" w:cs="Times New Roman"/>
          <w:bCs/>
          <w:sz w:val="24"/>
          <w:szCs w:val="24"/>
          <w:lang w:val="en-US"/>
        </w:rPr>
        <w:t xml:space="preserve">questionnaire </w:t>
      </w:r>
      <w:r w:rsidR="003A69EF" w:rsidRPr="00521B38">
        <w:rPr>
          <w:rFonts w:ascii="Times New Roman" w:hAnsi="Times New Roman" w:cs="Times New Roman"/>
          <w:bCs/>
          <w:sz w:val="24"/>
          <w:szCs w:val="24"/>
          <w:lang w:val="en-US"/>
        </w:rPr>
        <w:t>editor in the Synergetic Navigation System (</w:t>
      </w:r>
      <w:r w:rsidR="00D219E7" w:rsidRPr="00521B38">
        <w:rPr>
          <w:rFonts w:ascii="Times New Roman" w:hAnsi="Times New Roman" w:cs="Times New Roman"/>
          <w:bCs/>
          <w:sz w:val="24"/>
          <w:szCs w:val="24"/>
          <w:lang w:val="en-US"/>
        </w:rPr>
        <w:t>an inte</w:t>
      </w:r>
      <w:r w:rsidR="00D219E7" w:rsidRPr="00CA0AD0">
        <w:rPr>
          <w:rFonts w:ascii="Times New Roman" w:hAnsi="Times New Roman" w:cs="Times New Roman"/>
          <w:bCs/>
          <w:sz w:val="24"/>
          <w:szCs w:val="24"/>
          <w:lang w:val="en-US"/>
        </w:rPr>
        <w:t>rnet-based tool for process monitoring</w:t>
      </w:r>
      <w:r w:rsidR="003A69EF" w:rsidRPr="00CA0AD0">
        <w:rPr>
          <w:rFonts w:ascii="Times New Roman" w:hAnsi="Times New Roman" w:cs="Times New Roman"/>
          <w:bCs/>
          <w:sz w:val="24"/>
          <w:szCs w:val="24"/>
          <w:lang w:val="en-US"/>
        </w:rPr>
        <w:t>) and create an individual</w:t>
      </w:r>
      <w:r w:rsidR="00D219E7" w:rsidRPr="00CA0AD0">
        <w:rPr>
          <w:rFonts w:ascii="Times New Roman" w:hAnsi="Times New Roman" w:cs="Times New Roman"/>
          <w:bCs/>
          <w:sz w:val="24"/>
          <w:szCs w:val="24"/>
          <w:lang w:val="en-US"/>
        </w:rPr>
        <w:t xml:space="preserve">ized process </w:t>
      </w:r>
      <w:r w:rsidR="003A69EF" w:rsidRPr="00CA0AD0">
        <w:rPr>
          <w:rFonts w:ascii="Times New Roman" w:hAnsi="Times New Roman" w:cs="Times New Roman"/>
          <w:bCs/>
          <w:sz w:val="24"/>
          <w:szCs w:val="24"/>
          <w:lang w:val="en-US"/>
        </w:rPr>
        <w:t>questionnaire</w:t>
      </w:r>
      <w:r w:rsidR="00D219E7" w:rsidRPr="00CA0AD0">
        <w:rPr>
          <w:rFonts w:ascii="Times New Roman" w:hAnsi="Times New Roman" w:cs="Times New Roman"/>
          <w:bCs/>
          <w:sz w:val="24"/>
          <w:szCs w:val="24"/>
          <w:lang w:val="en-US"/>
        </w:rPr>
        <w:t>. U</w:t>
      </w:r>
      <w:r w:rsidR="006246FB" w:rsidRPr="00CA0AD0">
        <w:rPr>
          <w:rFonts w:ascii="Times New Roman" w:hAnsi="Times New Roman" w:cs="Times New Roman"/>
          <w:bCs/>
          <w:sz w:val="24"/>
          <w:szCs w:val="24"/>
          <w:lang w:val="en-US"/>
        </w:rPr>
        <w:t>sing any electronic device for data entry (self-assessments) the therapeutic process can</w:t>
      </w:r>
      <w:r w:rsidR="00E87DAC" w:rsidRPr="00CA0AD0">
        <w:rPr>
          <w:rFonts w:ascii="Times New Roman" w:hAnsi="Times New Roman" w:cs="Times New Roman"/>
          <w:bCs/>
          <w:sz w:val="24"/>
          <w:szCs w:val="24"/>
          <w:lang w:val="en-US"/>
        </w:rPr>
        <w:t xml:space="preserve"> be</w:t>
      </w:r>
      <w:r w:rsidR="006246FB" w:rsidRPr="00CA0AD0">
        <w:rPr>
          <w:rFonts w:ascii="Times New Roman" w:hAnsi="Times New Roman" w:cs="Times New Roman"/>
          <w:bCs/>
          <w:sz w:val="24"/>
          <w:szCs w:val="24"/>
          <w:lang w:val="en-US"/>
        </w:rPr>
        <w:t xml:space="preserve"> monitored </w:t>
      </w:r>
      <w:r w:rsidR="00E87DAC" w:rsidRPr="00CA0AD0">
        <w:rPr>
          <w:rFonts w:ascii="Times New Roman" w:hAnsi="Times New Roman" w:cs="Times New Roman"/>
          <w:bCs/>
          <w:sz w:val="24"/>
          <w:szCs w:val="24"/>
          <w:lang w:val="en-US"/>
        </w:rPr>
        <w:t xml:space="preserve">continuously </w:t>
      </w:r>
      <w:r w:rsidR="006246FB" w:rsidRPr="00CA0AD0">
        <w:rPr>
          <w:rFonts w:ascii="Times New Roman" w:hAnsi="Times New Roman" w:cs="Times New Roman"/>
          <w:bCs/>
          <w:sz w:val="24"/>
          <w:szCs w:val="24"/>
          <w:lang w:val="en-US"/>
        </w:rPr>
        <w:t>and visualized</w:t>
      </w:r>
      <w:r w:rsidR="00E87DAC" w:rsidRPr="00CA0AD0">
        <w:rPr>
          <w:rFonts w:ascii="Times New Roman" w:hAnsi="Times New Roman" w:cs="Times New Roman"/>
          <w:bCs/>
          <w:sz w:val="24"/>
          <w:szCs w:val="24"/>
          <w:lang w:val="en-US"/>
        </w:rPr>
        <w:t xml:space="preserve"> as the client’s idiographic variables change over time</w:t>
      </w:r>
      <w:r w:rsidR="006246FB" w:rsidRPr="00CA0AD0">
        <w:rPr>
          <w:rFonts w:ascii="Times New Roman" w:hAnsi="Times New Roman" w:cs="Times New Roman"/>
          <w:bCs/>
          <w:sz w:val="24"/>
          <w:szCs w:val="24"/>
          <w:lang w:val="en-US"/>
        </w:rPr>
        <w:t xml:space="preserve">. During the </w:t>
      </w:r>
      <w:r w:rsidR="00E87DAC" w:rsidRPr="00CA0AD0">
        <w:rPr>
          <w:rFonts w:ascii="Times New Roman" w:hAnsi="Times New Roman" w:cs="Times New Roman"/>
          <w:bCs/>
          <w:sz w:val="24"/>
          <w:szCs w:val="24"/>
          <w:lang w:val="en-US"/>
        </w:rPr>
        <w:t xml:space="preserve">therapeutic </w:t>
      </w:r>
      <w:r w:rsidR="006246FB" w:rsidRPr="00CA0AD0">
        <w:rPr>
          <w:rFonts w:ascii="Times New Roman" w:hAnsi="Times New Roman" w:cs="Times New Roman"/>
          <w:bCs/>
          <w:sz w:val="24"/>
          <w:szCs w:val="24"/>
          <w:lang w:val="en-US"/>
        </w:rPr>
        <w:t xml:space="preserve">process, therapist and </w:t>
      </w:r>
      <w:r w:rsidR="00FE5165" w:rsidRPr="00521B38">
        <w:rPr>
          <w:rFonts w:ascii="Times New Roman" w:hAnsi="Times New Roman" w:cs="Times New Roman"/>
          <w:bCs/>
          <w:sz w:val="24"/>
          <w:szCs w:val="24"/>
          <w:lang w:val="en-US"/>
        </w:rPr>
        <w:t>client</w:t>
      </w:r>
      <w:r w:rsidR="006246FB" w:rsidRPr="00CA0AD0">
        <w:rPr>
          <w:rFonts w:ascii="Times New Roman" w:hAnsi="Times New Roman" w:cs="Times New Roman"/>
          <w:bCs/>
          <w:sz w:val="24"/>
          <w:szCs w:val="24"/>
          <w:lang w:val="en-US"/>
        </w:rPr>
        <w:t xml:space="preserve"> repeatedly refer to the model and to the time series of the change dynamics. </w:t>
      </w:r>
    </w:p>
    <w:p w14:paraId="233FAE69" w14:textId="7B11196A" w:rsidR="003D37BE" w:rsidRPr="00F843B6" w:rsidRDefault="000A322E" w:rsidP="00040161">
      <w:pPr>
        <w:spacing w:after="0" w:line="480" w:lineRule="exact"/>
        <w:jc w:val="both"/>
        <w:rPr>
          <w:rFonts w:ascii="Times New Roman" w:hAnsi="Times New Roman" w:cs="Times New Roman"/>
          <w:b/>
          <w:sz w:val="24"/>
          <w:szCs w:val="24"/>
          <w:lang w:val="en-US"/>
        </w:rPr>
      </w:pPr>
      <w:r w:rsidRPr="002E524E">
        <w:rPr>
          <w:rFonts w:ascii="Times New Roman" w:hAnsi="Times New Roman" w:cs="Times New Roman"/>
          <w:b/>
          <w:sz w:val="24"/>
          <w:szCs w:val="24"/>
          <w:lang w:val="en-US"/>
        </w:rPr>
        <w:t xml:space="preserve">Common strategies and </w:t>
      </w:r>
      <w:r w:rsidR="00DE675D" w:rsidRPr="002E524E">
        <w:rPr>
          <w:rFonts w:ascii="Times New Roman" w:hAnsi="Times New Roman" w:cs="Times New Roman"/>
          <w:b/>
          <w:sz w:val="24"/>
          <w:szCs w:val="24"/>
          <w:lang w:val="en-US"/>
        </w:rPr>
        <w:t>eclectic techniques</w:t>
      </w:r>
      <w:r w:rsidR="003D37BE" w:rsidRPr="00F843B6">
        <w:rPr>
          <w:rFonts w:ascii="Times New Roman" w:hAnsi="Times New Roman" w:cs="Times New Roman"/>
          <w:b/>
          <w:bCs/>
          <w:sz w:val="24"/>
          <w:szCs w:val="24"/>
          <w:lang w:val="en-GB"/>
        </w:rPr>
        <w:t xml:space="preserve"> </w:t>
      </w:r>
    </w:p>
    <w:p w14:paraId="0F31CF59" w14:textId="3740D288" w:rsidR="00F843B6" w:rsidRPr="00F843B6" w:rsidRDefault="00F843B6" w:rsidP="00F63674">
      <w:pPr>
        <w:spacing w:after="0" w:line="480" w:lineRule="exact"/>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F843B6">
        <w:rPr>
          <w:rFonts w:ascii="Times New Roman" w:hAnsi="Times New Roman" w:cs="Times New Roman"/>
          <w:bCs/>
          <w:sz w:val="24"/>
          <w:szCs w:val="24"/>
          <w:lang w:val="en-US"/>
        </w:rPr>
        <w:t>When the strategic focus is aimed at flexibility and</w:t>
      </w:r>
      <w:r>
        <w:rPr>
          <w:rFonts w:ascii="Times New Roman" w:hAnsi="Times New Roman" w:cs="Times New Roman"/>
          <w:bCs/>
          <w:sz w:val="24"/>
          <w:szCs w:val="24"/>
          <w:lang w:val="en-US"/>
        </w:rPr>
        <w:t xml:space="preserve"> connection, </w:t>
      </w:r>
      <w:r w:rsidR="007D0430">
        <w:rPr>
          <w:rFonts w:ascii="Times New Roman" w:hAnsi="Times New Roman" w:cs="Times New Roman"/>
          <w:bCs/>
          <w:sz w:val="24"/>
          <w:szCs w:val="24"/>
          <w:lang w:val="en-US"/>
        </w:rPr>
        <w:t xml:space="preserve">basic measurable features within any complex system, </w:t>
      </w:r>
      <w:r>
        <w:rPr>
          <w:rFonts w:ascii="Times New Roman" w:hAnsi="Times New Roman" w:cs="Times New Roman"/>
          <w:bCs/>
          <w:sz w:val="24"/>
          <w:szCs w:val="24"/>
          <w:lang w:val="en-US"/>
        </w:rPr>
        <w:t>any number of interventions or techniques</w:t>
      </w:r>
      <w:r w:rsidRPr="00F843B6">
        <w:rPr>
          <w:rFonts w:ascii="Times New Roman" w:hAnsi="Times New Roman" w:cs="Times New Roman"/>
          <w:bCs/>
          <w:sz w:val="24"/>
          <w:szCs w:val="24"/>
          <w:lang w:val="en-US"/>
        </w:rPr>
        <w:t xml:space="preserve"> may be usefully integrated</w:t>
      </w:r>
      <w:r w:rsidR="002F4BA1">
        <w:rPr>
          <w:rFonts w:ascii="Times New Roman" w:hAnsi="Times New Roman" w:cs="Times New Roman"/>
          <w:bCs/>
          <w:sz w:val="24"/>
          <w:szCs w:val="24"/>
          <w:lang w:val="en-US"/>
        </w:rPr>
        <w:t xml:space="preserve">. </w:t>
      </w:r>
      <w:r w:rsidRPr="00F843B6">
        <w:rPr>
          <w:rFonts w:ascii="Times New Roman" w:hAnsi="Times New Roman" w:cs="Times New Roman"/>
          <w:bCs/>
          <w:sz w:val="24"/>
          <w:szCs w:val="24"/>
          <w:lang w:val="en-US"/>
        </w:rPr>
        <w:t xml:space="preserve">For example, </w:t>
      </w:r>
      <w:r w:rsidR="001734D5">
        <w:rPr>
          <w:rFonts w:ascii="Times New Roman" w:hAnsi="Times New Roman" w:cs="Times New Roman"/>
          <w:bCs/>
          <w:sz w:val="24"/>
          <w:szCs w:val="24"/>
          <w:lang w:val="en-US"/>
        </w:rPr>
        <w:t>one may use insight</w:t>
      </w:r>
      <w:r w:rsidR="007D0430">
        <w:rPr>
          <w:rFonts w:ascii="Times New Roman" w:hAnsi="Times New Roman" w:cs="Times New Roman"/>
          <w:bCs/>
          <w:sz w:val="24"/>
          <w:szCs w:val="24"/>
          <w:lang w:val="en-US"/>
        </w:rPr>
        <w:t>-</w:t>
      </w:r>
      <w:r w:rsidR="001734D5">
        <w:rPr>
          <w:rFonts w:ascii="Times New Roman" w:hAnsi="Times New Roman" w:cs="Times New Roman"/>
          <w:bCs/>
          <w:sz w:val="24"/>
          <w:szCs w:val="24"/>
          <w:lang w:val="en-US"/>
        </w:rPr>
        <w:t xml:space="preserve">oriented techniques to increase connections and flexible relations among ego states on different time scales, while </w:t>
      </w:r>
      <w:r w:rsidRPr="00F843B6">
        <w:rPr>
          <w:rFonts w:ascii="Times New Roman" w:hAnsi="Times New Roman" w:cs="Times New Roman"/>
          <w:bCs/>
          <w:sz w:val="24"/>
          <w:szCs w:val="24"/>
          <w:lang w:val="en-US"/>
        </w:rPr>
        <w:t>simultaneously focus</w:t>
      </w:r>
      <w:r w:rsidR="001734D5">
        <w:rPr>
          <w:rFonts w:ascii="Times New Roman" w:hAnsi="Times New Roman" w:cs="Times New Roman"/>
          <w:bCs/>
          <w:sz w:val="24"/>
          <w:szCs w:val="24"/>
          <w:lang w:val="en-US"/>
        </w:rPr>
        <w:t>ing</w:t>
      </w:r>
      <w:r w:rsidRPr="00F843B6">
        <w:rPr>
          <w:rFonts w:ascii="Times New Roman" w:hAnsi="Times New Roman" w:cs="Times New Roman"/>
          <w:bCs/>
          <w:sz w:val="24"/>
          <w:szCs w:val="24"/>
          <w:lang w:val="en-US"/>
        </w:rPr>
        <w:t xml:space="preserve"> on a variety of here and n</w:t>
      </w:r>
      <w:r>
        <w:rPr>
          <w:rFonts w:ascii="Times New Roman" w:hAnsi="Times New Roman" w:cs="Times New Roman"/>
          <w:bCs/>
          <w:sz w:val="24"/>
          <w:szCs w:val="24"/>
          <w:lang w:val="en-US"/>
        </w:rPr>
        <w:t xml:space="preserve">ow processes </w:t>
      </w:r>
      <w:r w:rsidR="001734D5">
        <w:rPr>
          <w:rFonts w:ascii="Times New Roman" w:hAnsi="Times New Roman" w:cs="Times New Roman"/>
          <w:bCs/>
          <w:sz w:val="24"/>
          <w:szCs w:val="24"/>
          <w:lang w:val="en-US"/>
        </w:rPr>
        <w:t xml:space="preserve">(e.g., </w:t>
      </w:r>
      <w:r w:rsidR="007D0430">
        <w:rPr>
          <w:rFonts w:ascii="Times New Roman" w:hAnsi="Times New Roman" w:cs="Times New Roman"/>
          <w:bCs/>
          <w:sz w:val="24"/>
          <w:szCs w:val="24"/>
          <w:lang w:val="en-US"/>
        </w:rPr>
        <w:t>experiential</w:t>
      </w:r>
      <w:r w:rsidR="001734D5">
        <w:rPr>
          <w:rFonts w:ascii="Times New Roman" w:hAnsi="Times New Roman" w:cs="Times New Roman"/>
          <w:bCs/>
          <w:sz w:val="24"/>
          <w:szCs w:val="24"/>
          <w:lang w:val="en-US"/>
        </w:rPr>
        <w:t>-</w:t>
      </w:r>
      <w:r w:rsidR="00597A72">
        <w:rPr>
          <w:rFonts w:ascii="Times New Roman" w:hAnsi="Times New Roman" w:cs="Times New Roman"/>
          <w:bCs/>
          <w:sz w:val="24"/>
          <w:szCs w:val="24"/>
          <w:lang w:val="en-US"/>
        </w:rPr>
        <w:t>acceptance</w:t>
      </w:r>
      <w:r w:rsidR="001734D5">
        <w:rPr>
          <w:rFonts w:ascii="Times New Roman" w:hAnsi="Times New Roman" w:cs="Times New Roman"/>
          <w:bCs/>
          <w:sz w:val="24"/>
          <w:szCs w:val="24"/>
          <w:lang w:val="en-US"/>
        </w:rPr>
        <w:t>)</w:t>
      </w:r>
      <w:r w:rsidRPr="00F843B6">
        <w:rPr>
          <w:rFonts w:ascii="Times New Roman" w:hAnsi="Times New Roman" w:cs="Times New Roman"/>
          <w:bCs/>
          <w:sz w:val="24"/>
          <w:szCs w:val="24"/>
          <w:lang w:val="en-US"/>
        </w:rPr>
        <w:t xml:space="preserve">.  </w:t>
      </w:r>
      <w:r w:rsidR="001734D5" w:rsidRPr="007C075C">
        <w:rPr>
          <w:rFonts w:ascii="Times New Roman" w:hAnsi="Times New Roman" w:cs="Times New Roman"/>
          <w:bCs/>
          <w:sz w:val="24"/>
          <w:szCs w:val="24"/>
          <w:lang w:val="en-US"/>
        </w:rPr>
        <w:t>Exposure-based</w:t>
      </w:r>
      <w:r w:rsidR="001734D5">
        <w:rPr>
          <w:rFonts w:ascii="Times New Roman" w:hAnsi="Times New Roman" w:cs="Times New Roman"/>
          <w:bCs/>
          <w:sz w:val="24"/>
          <w:szCs w:val="24"/>
          <w:lang w:val="en-US"/>
        </w:rPr>
        <w:t xml:space="preserve"> </w:t>
      </w:r>
      <w:r w:rsidR="007D0430">
        <w:rPr>
          <w:rFonts w:ascii="Times New Roman" w:hAnsi="Times New Roman" w:cs="Times New Roman"/>
          <w:bCs/>
          <w:sz w:val="24"/>
          <w:szCs w:val="24"/>
          <w:lang w:val="en-US"/>
        </w:rPr>
        <w:t>techniques</w:t>
      </w:r>
      <w:r w:rsidR="001734D5">
        <w:rPr>
          <w:rFonts w:ascii="Times New Roman" w:hAnsi="Times New Roman" w:cs="Times New Roman"/>
          <w:bCs/>
          <w:sz w:val="24"/>
          <w:szCs w:val="24"/>
          <w:lang w:val="en-US"/>
        </w:rPr>
        <w:t xml:space="preserve"> can</w:t>
      </w:r>
      <w:r w:rsidRPr="00F843B6">
        <w:rPr>
          <w:rFonts w:ascii="Times New Roman" w:hAnsi="Times New Roman" w:cs="Times New Roman"/>
          <w:bCs/>
          <w:sz w:val="24"/>
          <w:szCs w:val="24"/>
          <w:lang w:val="en-US"/>
        </w:rPr>
        <w:t xml:space="preserve"> be re-conceptualized as aiming to increase one’s </w:t>
      </w:r>
      <w:r w:rsidR="001734D5">
        <w:rPr>
          <w:rFonts w:ascii="Times New Roman" w:hAnsi="Times New Roman" w:cs="Times New Roman"/>
          <w:bCs/>
          <w:sz w:val="24"/>
          <w:szCs w:val="24"/>
          <w:lang w:val="en-US"/>
        </w:rPr>
        <w:t xml:space="preserve">flexibility, as they bring greater </w:t>
      </w:r>
      <w:r w:rsidRPr="00F843B6">
        <w:rPr>
          <w:rFonts w:ascii="Times New Roman" w:hAnsi="Times New Roman" w:cs="Times New Roman"/>
          <w:bCs/>
          <w:sz w:val="24"/>
          <w:szCs w:val="24"/>
          <w:lang w:val="en-US"/>
        </w:rPr>
        <w:t xml:space="preserve">awareness of the variety of emotions, bodily </w:t>
      </w:r>
      <w:r w:rsidR="001734D5">
        <w:rPr>
          <w:rFonts w:ascii="Times New Roman" w:hAnsi="Times New Roman" w:cs="Times New Roman"/>
          <w:bCs/>
          <w:sz w:val="24"/>
          <w:szCs w:val="24"/>
          <w:lang w:val="en-US"/>
        </w:rPr>
        <w:t xml:space="preserve">sensations, or </w:t>
      </w:r>
      <w:r w:rsidR="001734D5">
        <w:rPr>
          <w:rFonts w:ascii="Times New Roman" w:hAnsi="Times New Roman" w:cs="Times New Roman"/>
          <w:bCs/>
          <w:sz w:val="24"/>
          <w:szCs w:val="24"/>
          <w:lang w:val="en-US"/>
        </w:rPr>
        <w:lastRenderedPageBreak/>
        <w:t>images that enter</w:t>
      </w:r>
      <w:r w:rsidRPr="00F843B6">
        <w:rPr>
          <w:rFonts w:ascii="Times New Roman" w:hAnsi="Times New Roman" w:cs="Times New Roman"/>
          <w:bCs/>
          <w:sz w:val="24"/>
          <w:szCs w:val="24"/>
          <w:lang w:val="en-US"/>
        </w:rPr>
        <w:t xml:space="preserve"> awareness </w:t>
      </w:r>
      <w:r w:rsidR="001734D5">
        <w:rPr>
          <w:rFonts w:ascii="Times New Roman" w:hAnsi="Times New Roman" w:cs="Times New Roman"/>
          <w:bCs/>
          <w:sz w:val="24"/>
          <w:szCs w:val="24"/>
          <w:lang w:val="en-US"/>
        </w:rPr>
        <w:t>in response to some conditioned</w:t>
      </w:r>
      <w:r w:rsidRPr="00F843B6">
        <w:rPr>
          <w:rFonts w:ascii="Times New Roman" w:hAnsi="Times New Roman" w:cs="Times New Roman"/>
          <w:bCs/>
          <w:sz w:val="24"/>
          <w:szCs w:val="24"/>
          <w:lang w:val="en-US"/>
        </w:rPr>
        <w:t xml:space="preserve"> trigger</w:t>
      </w:r>
      <w:r w:rsidR="007D0430">
        <w:rPr>
          <w:rFonts w:ascii="Times New Roman" w:hAnsi="Times New Roman" w:cs="Times New Roman"/>
          <w:bCs/>
          <w:sz w:val="24"/>
          <w:szCs w:val="24"/>
          <w:lang w:val="en-US"/>
        </w:rPr>
        <w:t xml:space="preserve"> (</w:t>
      </w:r>
      <w:r w:rsidR="007D0430" w:rsidRPr="007D0430">
        <w:rPr>
          <w:rFonts w:ascii="Times New Roman" w:hAnsi="Times New Roman" w:cs="Times New Roman"/>
          <w:bCs/>
          <w:sz w:val="24"/>
          <w:szCs w:val="24"/>
          <w:lang w:val="en-US"/>
        </w:rPr>
        <w:t>Hayes et al., 1999</w:t>
      </w:r>
      <w:r w:rsidR="007D0430">
        <w:rPr>
          <w:rFonts w:ascii="Times New Roman" w:hAnsi="Times New Roman" w:cs="Times New Roman"/>
          <w:bCs/>
          <w:sz w:val="24"/>
          <w:szCs w:val="24"/>
          <w:lang w:val="en-US"/>
        </w:rPr>
        <w:t>)</w:t>
      </w:r>
      <w:r w:rsidRPr="00F843B6">
        <w:rPr>
          <w:rFonts w:ascii="Times New Roman" w:hAnsi="Times New Roman" w:cs="Times New Roman"/>
          <w:bCs/>
          <w:sz w:val="24"/>
          <w:szCs w:val="24"/>
          <w:lang w:val="en-US"/>
        </w:rPr>
        <w:t xml:space="preserve">. </w:t>
      </w:r>
      <w:r w:rsidR="001734D5">
        <w:rPr>
          <w:rFonts w:ascii="Times New Roman" w:hAnsi="Times New Roman" w:cs="Times New Roman"/>
          <w:bCs/>
          <w:sz w:val="24"/>
          <w:szCs w:val="24"/>
          <w:lang w:val="en-US"/>
        </w:rPr>
        <w:t>Similarly, s</w:t>
      </w:r>
      <w:r w:rsidRPr="00F843B6">
        <w:rPr>
          <w:rFonts w:ascii="Times New Roman" w:hAnsi="Times New Roman" w:cs="Times New Roman"/>
          <w:bCs/>
          <w:sz w:val="24"/>
          <w:szCs w:val="24"/>
          <w:lang w:val="en-US"/>
        </w:rPr>
        <w:t>kills-oriented training and role-play can be</w:t>
      </w:r>
      <w:r w:rsidR="001734D5">
        <w:rPr>
          <w:rFonts w:ascii="Times New Roman" w:hAnsi="Times New Roman" w:cs="Times New Roman"/>
          <w:bCs/>
          <w:sz w:val="24"/>
          <w:szCs w:val="24"/>
          <w:lang w:val="en-US"/>
        </w:rPr>
        <w:t xml:space="preserve"> re-conceptualized to be abou</w:t>
      </w:r>
      <w:r w:rsidR="007D0430">
        <w:rPr>
          <w:rFonts w:ascii="Times New Roman" w:hAnsi="Times New Roman" w:cs="Times New Roman"/>
          <w:bCs/>
          <w:sz w:val="24"/>
          <w:szCs w:val="24"/>
          <w:lang w:val="en-US"/>
        </w:rPr>
        <w:t>t engaging more</w:t>
      </w:r>
      <w:r w:rsidR="001734D5">
        <w:rPr>
          <w:rFonts w:ascii="Times New Roman" w:hAnsi="Times New Roman" w:cs="Times New Roman"/>
          <w:bCs/>
          <w:sz w:val="24"/>
          <w:szCs w:val="24"/>
          <w:lang w:val="en-US"/>
        </w:rPr>
        <w:t xml:space="preserve"> flexibility of one’s responses to a stressor, rather than simply </w:t>
      </w:r>
      <w:r w:rsidR="007D0430">
        <w:rPr>
          <w:rFonts w:ascii="Times New Roman" w:hAnsi="Times New Roman" w:cs="Times New Roman"/>
          <w:bCs/>
          <w:sz w:val="24"/>
          <w:szCs w:val="24"/>
          <w:lang w:val="en-US"/>
        </w:rPr>
        <w:t>plugging a skill into a deficit</w:t>
      </w:r>
      <w:r w:rsidR="001734D5">
        <w:rPr>
          <w:rFonts w:ascii="Times New Roman" w:hAnsi="Times New Roman" w:cs="Times New Roman"/>
          <w:bCs/>
          <w:sz w:val="24"/>
          <w:szCs w:val="24"/>
          <w:lang w:val="en-US"/>
        </w:rPr>
        <w:t xml:space="preserve">. </w:t>
      </w:r>
      <w:r w:rsidR="007D0430">
        <w:rPr>
          <w:rFonts w:ascii="Times New Roman" w:hAnsi="Times New Roman" w:cs="Times New Roman"/>
          <w:bCs/>
          <w:sz w:val="24"/>
          <w:szCs w:val="24"/>
          <w:lang w:val="en-US"/>
        </w:rPr>
        <w:t xml:space="preserve"> Furthermore</w:t>
      </w:r>
      <w:r w:rsidR="001734D5">
        <w:rPr>
          <w:rFonts w:ascii="Times New Roman" w:hAnsi="Times New Roman" w:cs="Times New Roman"/>
          <w:bCs/>
          <w:sz w:val="24"/>
          <w:szCs w:val="24"/>
          <w:lang w:val="en-US"/>
        </w:rPr>
        <w:t>, if the lack of skilled response is at all related to some</w:t>
      </w:r>
      <w:r w:rsidR="007D0430">
        <w:rPr>
          <w:rFonts w:ascii="Times New Roman" w:hAnsi="Times New Roman" w:cs="Times New Roman"/>
          <w:bCs/>
          <w:sz w:val="24"/>
          <w:szCs w:val="24"/>
          <w:lang w:val="en-US"/>
        </w:rPr>
        <w:t xml:space="preserve"> </w:t>
      </w:r>
      <w:r w:rsidR="00EC2B18">
        <w:rPr>
          <w:rFonts w:ascii="Times New Roman" w:hAnsi="Times New Roman" w:cs="Times New Roman"/>
          <w:bCs/>
          <w:sz w:val="24"/>
          <w:szCs w:val="24"/>
          <w:lang w:val="en-US"/>
        </w:rPr>
        <w:t>negative developmental experience</w:t>
      </w:r>
      <w:r w:rsidR="001734D5">
        <w:rPr>
          <w:rFonts w:ascii="Times New Roman" w:hAnsi="Times New Roman" w:cs="Times New Roman"/>
          <w:bCs/>
          <w:sz w:val="24"/>
          <w:szCs w:val="24"/>
          <w:lang w:val="en-US"/>
        </w:rPr>
        <w:t xml:space="preserve">, </w:t>
      </w:r>
      <w:r w:rsidR="007D0430">
        <w:rPr>
          <w:rFonts w:ascii="Times New Roman" w:hAnsi="Times New Roman" w:cs="Times New Roman"/>
          <w:bCs/>
          <w:sz w:val="24"/>
          <w:szCs w:val="24"/>
          <w:lang w:val="en-US"/>
        </w:rPr>
        <w:t xml:space="preserve">then </w:t>
      </w:r>
      <w:r w:rsidR="001734D5">
        <w:rPr>
          <w:rFonts w:ascii="Times New Roman" w:hAnsi="Times New Roman" w:cs="Times New Roman"/>
          <w:bCs/>
          <w:sz w:val="24"/>
          <w:szCs w:val="24"/>
          <w:lang w:val="en-US"/>
        </w:rPr>
        <w:t xml:space="preserve">the skills-based procedure </w:t>
      </w:r>
      <w:r w:rsidR="007D0430">
        <w:rPr>
          <w:rFonts w:ascii="Times New Roman" w:hAnsi="Times New Roman" w:cs="Times New Roman"/>
          <w:bCs/>
          <w:sz w:val="24"/>
          <w:szCs w:val="24"/>
          <w:lang w:val="en-US"/>
        </w:rPr>
        <w:t>becomes</w:t>
      </w:r>
      <w:r w:rsidR="001734D5">
        <w:rPr>
          <w:rFonts w:ascii="Times New Roman" w:hAnsi="Times New Roman" w:cs="Times New Roman"/>
          <w:bCs/>
          <w:sz w:val="24"/>
          <w:szCs w:val="24"/>
          <w:lang w:val="en-US"/>
        </w:rPr>
        <w:t xml:space="preserve"> entirely compatible with psychodynamic </w:t>
      </w:r>
      <w:r w:rsidR="007D0430">
        <w:rPr>
          <w:rFonts w:ascii="Times New Roman" w:hAnsi="Times New Roman" w:cs="Times New Roman"/>
          <w:bCs/>
          <w:sz w:val="24"/>
          <w:szCs w:val="24"/>
          <w:lang w:val="en-US"/>
        </w:rPr>
        <w:t xml:space="preserve">perspectives.  </w:t>
      </w:r>
      <w:r w:rsidR="00EC2B18">
        <w:rPr>
          <w:rFonts w:ascii="Times New Roman" w:hAnsi="Times New Roman" w:cs="Times New Roman"/>
          <w:bCs/>
          <w:sz w:val="24"/>
          <w:szCs w:val="24"/>
          <w:lang w:val="en-US"/>
        </w:rPr>
        <w:t>Connection to the past ego state(s) and increasing flexibility in emotional awareness and coping are clearly compatible without the constraints imposed by individual schools of technique.  The complexity science approach allows for a higher level of integration by focusing instead on the complementary processes of structure and flexibility, both of which are adaptive across the various aspects of experience (e.g., self, emotion, and habit).</w:t>
      </w:r>
    </w:p>
    <w:p w14:paraId="0423A026" w14:textId="77777777" w:rsidR="004D443F" w:rsidRPr="00760993" w:rsidRDefault="00DE675D" w:rsidP="00040161">
      <w:pPr>
        <w:spacing w:after="0" w:line="480" w:lineRule="exact"/>
        <w:rPr>
          <w:rFonts w:ascii="Times New Roman" w:hAnsi="Times New Roman" w:cs="Times New Roman"/>
          <w:b/>
          <w:bCs/>
          <w:sz w:val="24"/>
          <w:szCs w:val="24"/>
          <w:lang w:val="en-GB"/>
        </w:rPr>
      </w:pPr>
      <w:r w:rsidRPr="00760993">
        <w:rPr>
          <w:rFonts w:ascii="Times New Roman" w:hAnsi="Times New Roman" w:cs="Times New Roman"/>
          <w:b/>
          <w:sz w:val="24"/>
          <w:szCs w:val="24"/>
          <w:lang w:val="en-US"/>
        </w:rPr>
        <w:t xml:space="preserve">Microsocial guidance  </w:t>
      </w:r>
    </w:p>
    <w:p w14:paraId="02246D59" w14:textId="2E2809C9" w:rsidR="00CE5403" w:rsidRPr="00CA0AD0" w:rsidRDefault="007B2E90"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GB"/>
        </w:rPr>
        <w:t>F</w:t>
      </w:r>
      <w:r w:rsidR="000E05C7" w:rsidRPr="00CA0AD0">
        <w:rPr>
          <w:rFonts w:ascii="Times New Roman" w:hAnsi="Times New Roman" w:cs="Times New Roman"/>
          <w:bCs/>
          <w:sz w:val="24"/>
          <w:szCs w:val="24"/>
          <w:lang w:val="en-GB"/>
        </w:rPr>
        <w:t>rom the perspective of complexity science</w:t>
      </w:r>
      <w:r w:rsidRPr="00CA0AD0">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US"/>
        </w:rPr>
        <w:t>psychotherapy provid</w:t>
      </w:r>
      <w:r w:rsidR="000E05C7" w:rsidRPr="00CA0AD0">
        <w:rPr>
          <w:rFonts w:ascii="Times New Roman" w:hAnsi="Times New Roman" w:cs="Times New Roman"/>
          <w:bCs/>
          <w:sz w:val="24"/>
          <w:szCs w:val="24"/>
          <w:lang w:val="en-US"/>
        </w:rPr>
        <w:t>es</w:t>
      </w:r>
      <w:r w:rsidRPr="00CA0AD0">
        <w:rPr>
          <w:rFonts w:ascii="Times New Roman" w:hAnsi="Times New Roman" w:cs="Times New Roman"/>
          <w:bCs/>
          <w:sz w:val="24"/>
          <w:szCs w:val="24"/>
          <w:lang w:val="en-US"/>
        </w:rPr>
        <w:t xml:space="preserve"> the conditions for </w:t>
      </w:r>
      <w:r w:rsidR="00E21A5C" w:rsidRPr="00585939">
        <w:rPr>
          <w:rFonts w:ascii="Times New Roman" w:hAnsi="Times New Roman" w:cs="Times New Roman"/>
          <w:bCs/>
          <w:sz w:val="24"/>
          <w:szCs w:val="24"/>
          <w:lang w:val="en-US"/>
        </w:rPr>
        <w:t xml:space="preserve">change via </w:t>
      </w:r>
      <w:r w:rsidRPr="00585939">
        <w:rPr>
          <w:rFonts w:ascii="Times New Roman" w:hAnsi="Times New Roman" w:cs="Times New Roman"/>
          <w:bCs/>
          <w:sz w:val="24"/>
          <w:szCs w:val="24"/>
          <w:lang w:val="en-US"/>
        </w:rPr>
        <w:t>self-organization to occur (</w:t>
      </w:r>
      <w:r w:rsidR="00585939" w:rsidRPr="00585939">
        <w:rPr>
          <w:rFonts w:ascii="Times New Roman" w:hAnsi="Times New Roman" w:cs="Times New Roman"/>
          <w:bCs/>
          <w:sz w:val="24"/>
          <w:szCs w:val="24"/>
          <w:lang w:val="en-US"/>
        </w:rPr>
        <w:t>Gelo &amp; Salvatore, 2016;</w:t>
      </w:r>
      <w:r w:rsidR="00585939">
        <w:rPr>
          <w:rFonts w:ascii="Times New Roman" w:hAnsi="Times New Roman" w:cs="Times New Roman"/>
          <w:bCs/>
          <w:sz w:val="24"/>
          <w:szCs w:val="24"/>
          <w:lang w:val="en-US"/>
        </w:rPr>
        <w:t xml:space="preserve"> </w:t>
      </w:r>
      <w:r w:rsidRPr="00585939">
        <w:rPr>
          <w:rFonts w:ascii="Times New Roman" w:hAnsi="Times New Roman" w:cs="Times New Roman"/>
          <w:bCs/>
          <w:sz w:val="24"/>
          <w:szCs w:val="24"/>
          <w:lang w:val="en-US"/>
        </w:rPr>
        <w:t>Haken &amp; Schiepek, 20</w:t>
      </w:r>
      <w:r w:rsidR="002215D9">
        <w:rPr>
          <w:rFonts w:ascii="Times New Roman" w:hAnsi="Times New Roman" w:cs="Times New Roman"/>
          <w:bCs/>
          <w:sz w:val="24"/>
          <w:szCs w:val="24"/>
          <w:lang w:val="en-US"/>
        </w:rPr>
        <w:t>10</w:t>
      </w:r>
      <w:r w:rsidRPr="00585939">
        <w:rPr>
          <w:rFonts w:ascii="Times New Roman" w:hAnsi="Times New Roman" w:cs="Times New Roman"/>
          <w:bCs/>
          <w:sz w:val="24"/>
          <w:szCs w:val="24"/>
          <w:lang w:val="en-US"/>
        </w:rPr>
        <w:t>; Pincus, 2009</w:t>
      </w:r>
      <w:r w:rsidR="003B4023" w:rsidRPr="00585939">
        <w:rPr>
          <w:rFonts w:ascii="Times New Roman" w:hAnsi="Times New Roman" w:cs="Times New Roman"/>
          <w:bCs/>
          <w:sz w:val="24"/>
          <w:szCs w:val="24"/>
          <w:lang w:val="en-US"/>
        </w:rPr>
        <w:t>, 2012</w:t>
      </w:r>
      <w:r w:rsidRPr="00585939">
        <w:rPr>
          <w:rFonts w:ascii="Times New Roman" w:hAnsi="Times New Roman" w:cs="Times New Roman"/>
          <w:bCs/>
          <w:sz w:val="24"/>
          <w:szCs w:val="24"/>
          <w:lang w:val="en-US"/>
        </w:rPr>
        <w:t xml:space="preserve">; </w:t>
      </w:r>
      <w:r w:rsidR="00585939">
        <w:rPr>
          <w:rFonts w:ascii="Times New Roman" w:hAnsi="Times New Roman" w:cs="Times New Roman"/>
          <w:bCs/>
          <w:sz w:val="24"/>
          <w:szCs w:val="24"/>
          <w:lang w:val="en-US"/>
        </w:rPr>
        <w:t>Schiepek et al., 2016</w:t>
      </w:r>
      <w:r w:rsidR="002E524E">
        <w:rPr>
          <w:rFonts w:ascii="Times New Roman" w:hAnsi="Times New Roman" w:cs="Times New Roman"/>
          <w:bCs/>
          <w:sz w:val="24"/>
          <w:szCs w:val="24"/>
          <w:lang w:val="en-US"/>
        </w:rPr>
        <w:t>a</w:t>
      </w:r>
      <w:r w:rsidRPr="00585939">
        <w:rPr>
          <w:rFonts w:ascii="Times New Roman" w:hAnsi="Times New Roman" w:cs="Times New Roman"/>
          <w:bCs/>
          <w:sz w:val="24"/>
          <w:szCs w:val="24"/>
          <w:lang w:val="en-US"/>
        </w:rPr>
        <w:t xml:space="preserve">). Therapists are responsible for the </w:t>
      </w:r>
      <w:r w:rsidR="00FE5165" w:rsidRPr="00585939">
        <w:rPr>
          <w:rFonts w:ascii="Times New Roman" w:hAnsi="Times New Roman" w:cs="Times New Roman"/>
          <w:bCs/>
          <w:sz w:val="24"/>
          <w:szCs w:val="24"/>
          <w:lang w:val="en-US"/>
        </w:rPr>
        <w:t>client</w:t>
      </w:r>
      <w:r w:rsidRPr="00585939">
        <w:rPr>
          <w:rFonts w:ascii="Times New Roman" w:hAnsi="Times New Roman" w:cs="Times New Roman"/>
          <w:bCs/>
          <w:sz w:val="24"/>
          <w:szCs w:val="24"/>
          <w:lang w:val="en-US"/>
        </w:rPr>
        <w:t>-centered and process-sensitive</w:t>
      </w:r>
      <w:r w:rsidRPr="00CA0AD0">
        <w:rPr>
          <w:rFonts w:ascii="Times New Roman" w:hAnsi="Times New Roman" w:cs="Times New Roman"/>
          <w:bCs/>
          <w:sz w:val="24"/>
          <w:szCs w:val="24"/>
          <w:lang w:val="en-US"/>
        </w:rPr>
        <w:t xml:space="preserve"> realization of these conditions, not so much for the application of </w:t>
      </w:r>
      <w:r w:rsidR="00E21A5C" w:rsidRPr="00CA0AD0">
        <w:rPr>
          <w:rFonts w:ascii="Times New Roman" w:hAnsi="Times New Roman" w:cs="Times New Roman"/>
          <w:bCs/>
          <w:sz w:val="24"/>
          <w:szCs w:val="24"/>
          <w:lang w:val="en-US"/>
        </w:rPr>
        <w:t xml:space="preserve">standardized </w:t>
      </w:r>
      <w:r w:rsidRPr="00CA0AD0">
        <w:rPr>
          <w:rFonts w:ascii="Times New Roman" w:hAnsi="Times New Roman" w:cs="Times New Roman"/>
          <w:bCs/>
          <w:sz w:val="24"/>
          <w:szCs w:val="24"/>
          <w:lang w:val="en-US"/>
        </w:rPr>
        <w:t xml:space="preserve">treatment protocols </w:t>
      </w:r>
      <w:r w:rsidR="00EC2B18">
        <w:rPr>
          <w:rFonts w:ascii="Times New Roman" w:hAnsi="Times New Roman" w:cs="Times New Roman"/>
          <w:bCs/>
          <w:sz w:val="24"/>
          <w:szCs w:val="24"/>
          <w:lang w:val="en-US"/>
        </w:rPr>
        <w:t>sorted by</w:t>
      </w:r>
      <w:r w:rsidR="00E21A5C" w:rsidRPr="00CA0AD0">
        <w:rPr>
          <w:rFonts w:ascii="Times New Roman" w:hAnsi="Times New Roman" w:cs="Times New Roman"/>
          <w:bCs/>
          <w:sz w:val="24"/>
          <w:szCs w:val="24"/>
          <w:lang w:val="en-US"/>
        </w:rPr>
        <w:t xml:space="preserve"> </w:t>
      </w:r>
      <w:r w:rsidR="00EC2B18">
        <w:rPr>
          <w:rFonts w:ascii="Times New Roman" w:hAnsi="Times New Roman" w:cs="Times New Roman"/>
          <w:bCs/>
          <w:sz w:val="24"/>
          <w:szCs w:val="24"/>
          <w:lang w:val="en-US"/>
        </w:rPr>
        <w:t xml:space="preserve">specific </w:t>
      </w:r>
      <w:r w:rsidRPr="00CA0AD0">
        <w:rPr>
          <w:rFonts w:ascii="Times New Roman" w:hAnsi="Times New Roman" w:cs="Times New Roman"/>
          <w:bCs/>
          <w:sz w:val="24"/>
          <w:szCs w:val="24"/>
          <w:lang w:val="en-US"/>
        </w:rPr>
        <w:t>disorder.</w:t>
      </w:r>
      <w:r w:rsidR="00E27058" w:rsidRPr="00CA0AD0">
        <w:rPr>
          <w:rFonts w:ascii="Times New Roman" w:hAnsi="Times New Roman" w:cs="Times New Roman"/>
          <w:bCs/>
          <w:sz w:val="24"/>
          <w:szCs w:val="24"/>
          <w:lang w:val="en-US"/>
        </w:rPr>
        <w:t xml:space="preserve"> </w:t>
      </w:r>
      <w:r w:rsidR="00E21A5C" w:rsidRPr="00CA0AD0">
        <w:rPr>
          <w:rFonts w:ascii="Times New Roman" w:hAnsi="Times New Roman" w:cs="Times New Roman"/>
          <w:bCs/>
          <w:sz w:val="24"/>
          <w:szCs w:val="24"/>
          <w:lang w:val="en-US"/>
        </w:rPr>
        <w:t xml:space="preserve">This distinction </w:t>
      </w:r>
      <w:r w:rsidR="00EC2B18">
        <w:rPr>
          <w:rFonts w:ascii="Times New Roman" w:hAnsi="Times New Roman" w:cs="Times New Roman"/>
          <w:bCs/>
          <w:sz w:val="24"/>
          <w:szCs w:val="24"/>
          <w:lang w:val="en-US"/>
        </w:rPr>
        <w:t>allows for a</w:t>
      </w:r>
      <w:r w:rsidR="00585939">
        <w:rPr>
          <w:rFonts w:ascii="Times New Roman" w:hAnsi="Times New Roman" w:cs="Times New Roman"/>
          <w:bCs/>
          <w:sz w:val="24"/>
          <w:szCs w:val="24"/>
          <w:lang w:val="en-US"/>
        </w:rPr>
        <w:t xml:space="preserve"> </w:t>
      </w:r>
      <w:r w:rsidR="00E21A5C" w:rsidRPr="00CA0AD0">
        <w:rPr>
          <w:rFonts w:ascii="Times New Roman" w:hAnsi="Times New Roman" w:cs="Times New Roman"/>
          <w:bCs/>
          <w:sz w:val="24"/>
          <w:szCs w:val="24"/>
          <w:lang w:val="en-US"/>
        </w:rPr>
        <w:t xml:space="preserve">focus </w:t>
      </w:r>
      <w:r w:rsidR="00E21A5C" w:rsidRPr="002215D9">
        <w:rPr>
          <w:rFonts w:ascii="Times New Roman" w:hAnsi="Times New Roman" w:cs="Times New Roman"/>
          <w:bCs/>
          <w:sz w:val="24"/>
          <w:szCs w:val="24"/>
          <w:lang w:val="en-US"/>
        </w:rPr>
        <w:t>on the facilitative aspects of treatment,</w:t>
      </w:r>
      <w:r w:rsidR="00CE5403" w:rsidRPr="002215D9">
        <w:rPr>
          <w:rFonts w:ascii="Times New Roman" w:hAnsi="Times New Roman" w:cs="Times New Roman"/>
          <w:bCs/>
          <w:sz w:val="24"/>
          <w:szCs w:val="24"/>
          <w:lang w:val="en-US"/>
        </w:rPr>
        <w:t xml:space="preserve"> </w:t>
      </w:r>
      <w:r w:rsidR="001F0A05" w:rsidRPr="002215D9">
        <w:rPr>
          <w:rFonts w:ascii="Times New Roman" w:hAnsi="Times New Roman" w:cs="Times New Roman"/>
          <w:bCs/>
          <w:sz w:val="24"/>
          <w:szCs w:val="24"/>
          <w:lang w:val="en-US"/>
        </w:rPr>
        <w:t xml:space="preserve">referred to as </w:t>
      </w:r>
      <w:r w:rsidR="001F0A05" w:rsidRPr="002215D9">
        <w:rPr>
          <w:rFonts w:ascii="Times New Roman" w:hAnsi="Times New Roman" w:cs="Times New Roman"/>
          <w:bCs/>
          <w:i/>
          <w:sz w:val="24"/>
          <w:szCs w:val="24"/>
          <w:lang w:val="en-US"/>
        </w:rPr>
        <w:t>generic principles</w:t>
      </w:r>
      <w:r w:rsidR="001F0A05" w:rsidRPr="002215D9">
        <w:rPr>
          <w:rFonts w:ascii="Times New Roman" w:hAnsi="Times New Roman" w:cs="Times New Roman"/>
          <w:bCs/>
          <w:sz w:val="24"/>
          <w:szCs w:val="24"/>
          <w:lang w:val="en-US"/>
        </w:rPr>
        <w:t xml:space="preserve"> (Haken &amp; Schiepek, 2010</w:t>
      </w:r>
      <w:r w:rsidR="002F4BA1" w:rsidRPr="002215D9">
        <w:rPr>
          <w:rFonts w:ascii="Times New Roman" w:hAnsi="Times New Roman" w:cs="Times New Roman"/>
          <w:bCs/>
          <w:sz w:val="24"/>
          <w:szCs w:val="24"/>
          <w:lang w:val="en-US"/>
        </w:rPr>
        <w:t>; Schiepek et al., 2015</w:t>
      </w:r>
      <w:r w:rsidR="003B4023" w:rsidRPr="002215D9">
        <w:rPr>
          <w:rFonts w:ascii="Times New Roman" w:hAnsi="Times New Roman" w:cs="Times New Roman"/>
          <w:bCs/>
          <w:sz w:val="24"/>
          <w:szCs w:val="24"/>
          <w:lang w:val="en-US"/>
        </w:rPr>
        <w:t>; Schiepek</w:t>
      </w:r>
      <w:r w:rsidR="00585939" w:rsidRPr="002215D9">
        <w:rPr>
          <w:rFonts w:ascii="Times New Roman" w:hAnsi="Times New Roman" w:cs="Times New Roman"/>
          <w:bCs/>
          <w:sz w:val="24"/>
          <w:szCs w:val="24"/>
          <w:lang w:val="en-US"/>
        </w:rPr>
        <w:t xml:space="preserve"> et al., </w:t>
      </w:r>
      <w:r w:rsidR="00215146" w:rsidRPr="002215D9">
        <w:rPr>
          <w:rFonts w:ascii="Times New Roman" w:hAnsi="Times New Roman" w:cs="Times New Roman"/>
          <w:bCs/>
          <w:sz w:val="24"/>
          <w:szCs w:val="24"/>
          <w:lang w:val="en-US"/>
        </w:rPr>
        <w:t>2019</w:t>
      </w:r>
      <w:r w:rsidR="007C7294" w:rsidRPr="002215D9">
        <w:rPr>
          <w:rFonts w:ascii="Times New Roman" w:hAnsi="Times New Roman" w:cs="Times New Roman"/>
          <w:bCs/>
          <w:sz w:val="24"/>
          <w:szCs w:val="24"/>
          <w:lang w:val="en-US"/>
        </w:rPr>
        <w:t>a</w:t>
      </w:r>
      <w:r w:rsidR="001F0A05" w:rsidRPr="002215D9">
        <w:rPr>
          <w:rFonts w:ascii="Times New Roman" w:hAnsi="Times New Roman" w:cs="Times New Roman"/>
          <w:bCs/>
          <w:sz w:val="24"/>
          <w:szCs w:val="24"/>
          <w:lang w:val="en-US"/>
        </w:rPr>
        <w:t>)</w:t>
      </w:r>
      <w:r w:rsidR="00CE5403" w:rsidRPr="002215D9">
        <w:rPr>
          <w:rFonts w:ascii="Times New Roman" w:hAnsi="Times New Roman" w:cs="Times New Roman"/>
          <w:bCs/>
          <w:sz w:val="24"/>
          <w:szCs w:val="24"/>
          <w:lang w:val="en-US"/>
        </w:rPr>
        <w:t>. The following is a summary of</w:t>
      </w:r>
      <w:r w:rsidR="00CE5403" w:rsidRPr="00CA0AD0">
        <w:rPr>
          <w:rFonts w:ascii="Times New Roman" w:hAnsi="Times New Roman" w:cs="Times New Roman"/>
          <w:bCs/>
          <w:sz w:val="24"/>
          <w:szCs w:val="24"/>
          <w:lang w:val="en-US"/>
        </w:rPr>
        <w:t xml:space="preserve"> these complexity-based </w:t>
      </w:r>
      <w:r w:rsidR="004B1BD3" w:rsidRPr="00CA0AD0">
        <w:rPr>
          <w:rFonts w:ascii="Times New Roman" w:hAnsi="Times New Roman" w:cs="Times New Roman"/>
          <w:bCs/>
          <w:sz w:val="24"/>
          <w:szCs w:val="24"/>
          <w:lang w:val="en-US"/>
        </w:rPr>
        <w:t xml:space="preserve">generic </w:t>
      </w:r>
      <w:r w:rsidR="00CE5403" w:rsidRPr="00CA0AD0">
        <w:rPr>
          <w:rFonts w:ascii="Times New Roman" w:hAnsi="Times New Roman" w:cs="Times New Roman"/>
          <w:bCs/>
          <w:sz w:val="24"/>
          <w:szCs w:val="24"/>
          <w:lang w:val="en-US"/>
        </w:rPr>
        <w:t>principles:</w:t>
      </w:r>
    </w:p>
    <w:p w14:paraId="4A839D0A" w14:textId="169D96DA" w:rsidR="00CE5403" w:rsidRPr="00CA0AD0"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 xml:space="preserve">1 Stable boundary conditions. Order transitions occur within stable boundary conditions. Supporting self-organized order transitions means to destabilize within the context of stability. Stabilization includes </w:t>
      </w:r>
      <w:r w:rsidR="00DB6F14">
        <w:rPr>
          <w:rFonts w:ascii="Times New Roman" w:hAnsi="Times New Roman" w:cs="Times New Roman"/>
          <w:bCs/>
          <w:sz w:val="24"/>
          <w:szCs w:val="24"/>
          <w:lang w:val="en-US"/>
        </w:rPr>
        <w:t>to</w:t>
      </w:r>
      <w:r w:rsidRPr="00CA0AD0">
        <w:rPr>
          <w:rFonts w:ascii="Times New Roman" w:hAnsi="Times New Roman" w:cs="Times New Roman"/>
          <w:bCs/>
          <w:sz w:val="24"/>
          <w:szCs w:val="24"/>
          <w:lang w:val="en-US"/>
        </w:rPr>
        <w:t xml:space="preserve"> create certainty about the structure (setting, transparency of the procedure), the quality of the therapeutic relationship, and activities that support the </w:t>
      </w:r>
      <w:r w:rsidR="00FE5165" w:rsidRPr="002F4BA1">
        <w:rPr>
          <w:rFonts w:ascii="Times New Roman" w:hAnsi="Times New Roman" w:cs="Times New Roman"/>
          <w:bCs/>
          <w:sz w:val="24"/>
          <w:szCs w:val="24"/>
          <w:lang w:val="en-US"/>
        </w:rPr>
        <w:t>client</w:t>
      </w:r>
      <w:r w:rsidR="00E27058" w:rsidRPr="002F4BA1">
        <w:rPr>
          <w:rFonts w:ascii="Times New Roman" w:hAnsi="Times New Roman" w:cs="Times New Roman"/>
          <w:bCs/>
          <w:sz w:val="24"/>
          <w:szCs w:val="24"/>
          <w:lang w:val="en-US"/>
        </w:rPr>
        <w:t>’s</w:t>
      </w:r>
      <w:r w:rsidRPr="002F4BA1">
        <w:rPr>
          <w:rFonts w:ascii="Times New Roman" w:hAnsi="Times New Roman" w:cs="Times New Roman"/>
          <w:bCs/>
          <w:sz w:val="24"/>
          <w:szCs w:val="24"/>
          <w:lang w:val="en-US"/>
        </w:rPr>
        <w:t xml:space="preserve"> i</w:t>
      </w:r>
      <w:r w:rsidRPr="00CA0AD0">
        <w:rPr>
          <w:rFonts w:ascii="Times New Roman" w:hAnsi="Times New Roman" w:cs="Times New Roman"/>
          <w:bCs/>
          <w:sz w:val="24"/>
          <w:szCs w:val="24"/>
          <w:lang w:val="en-US"/>
        </w:rPr>
        <w:t xml:space="preserve">nternal growth (self-efficacy, sense of control and manageability, access to personal resources). </w:t>
      </w:r>
    </w:p>
    <w:p w14:paraId="362C5AD5" w14:textId="03771FD8" w:rsidR="00CE5403" w:rsidRPr="00CA0AD0"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 xml:space="preserve">2 What is the system under consideration? It is necessary to determine </w:t>
      </w:r>
      <w:r w:rsidR="00E42A92" w:rsidRPr="00CA0AD0">
        <w:rPr>
          <w:rFonts w:ascii="Times New Roman" w:hAnsi="Times New Roman" w:cs="Times New Roman"/>
          <w:bCs/>
          <w:sz w:val="24"/>
          <w:szCs w:val="24"/>
          <w:lang w:val="en-US"/>
        </w:rPr>
        <w:t xml:space="preserve">to </w:t>
      </w:r>
      <w:r w:rsidRPr="00CA0AD0">
        <w:rPr>
          <w:rFonts w:ascii="Times New Roman" w:hAnsi="Times New Roman" w:cs="Times New Roman"/>
          <w:bCs/>
          <w:sz w:val="24"/>
          <w:szCs w:val="24"/>
          <w:lang w:val="en-US"/>
        </w:rPr>
        <w:t xml:space="preserve">which system the intended processes of self-organization should </w:t>
      </w:r>
      <w:r w:rsidR="00E42A92" w:rsidRPr="00CA0AD0">
        <w:rPr>
          <w:rFonts w:ascii="Times New Roman" w:hAnsi="Times New Roman" w:cs="Times New Roman"/>
          <w:bCs/>
          <w:sz w:val="24"/>
          <w:szCs w:val="24"/>
          <w:lang w:val="en-US"/>
        </w:rPr>
        <w:t>relate</w:t>
      </w:r>
      <w:r w:rsidRPr="00CA0AD0">
        <w:rPr>
          <w:rFonts w:ascii="Times New Roman" w:hAnsi="Times New Roman" w:cs="Times New Roman"/>
          <w:bCs/>
          <w:sz w:val="24"/>
          <w:szCs w:val="24"/>
          <w:lang w:val="en-US"/>
        </w:rPr>
        <w:t xml:space="preserve">. The structure of the system </w:t>
      </w:r>
      <w:r w:rsidRPr="00CA0AD0">
        <w:rPr>
          <w:rFonts w:ascii="Times New Roman" w:hAnsi="Times New Roman" w:cs="Times New Roman"/>
          <w:bCs/>
          <w:sz w:val="24"/>
          <w:szCs w:val="24"/>
          <w:lang w:val="en-US"/>
        </w:rPr>
        <w:lastRenderedPageBreak/>
        <w:t>has to be modeled by methods of clinical case formulation</w:t>
      </w:r>
      <w:r w:rsidR="002E524E">
        <w:rPr>
          <w:rFonts w:ascii="Times New Roman" w:hAnsi="Times New Roman" w:cs="Times New Roman"/>
          <w:bCs/>
          <w:sz w:val="24"/>
          <w:szCs w:val="24"/>
          <w:lang w:val="en-US"/>
        </w:rPr>
        <w:t xml:space="preserve"> which</w:t>
      </w:r>
      <w:r w:rsidRPr="00CA0AD0">
        <w:rPr>
          <w:rFonts w:ascii="Times New Roman" w:hAnsi="Times New Roman" w:cs="Times New Roman"/>
          <w:bCs/>
          <w:sz w:val="24"/>
          <w:szCs w:val="24"/>
          <w:lang w:val="en-US"/>
        </w:rPr>
        <w:t xml:space="preserve"> provide a frame of reference for the therapeutic process and for the decisions on therapeutic interventions. </w:t>
      </w:r>
    </w:p>
    <w:p w14:paraId="5EA571D2" w14:textId="59C71E75" w:rsidR="00CE5403" w:rsidRPr="00CA0AD0" w:rsidRDefault="00CE5403" w:rsidP="00F63674">
      <w:pPr>
        <w:spacing w:after="0" w:line="480" w:lineRule="exact"/>
        <w:ind w:firstLine="708"/>
        <w:rPr>
          <w:rFonts w:ascii="Times New Roman" w:hAnsi="Times New Roman" w:cs="Times New Roman"/>
          <w:bCs/>
          <w:sz w:val="24"/>
          <w:szCs w:val="24"/>
          <w:lang w:val="en-US"/>
        </w:rPr>
      </w:pPr>
      <w:r w:rsidRPr="002F4BA1">
        <w:rPr>
          <w:rFonts w:ascii="Times New Roman" w:hAnsi="Times New Roman" w:cs="Times New Roman"/>
          <w:bCs/>
          <w:sz w:val="24"/>
          <w:szCs w:val="24"/>
          <w:lang w:val="en-US"/>
        </w:rPr>
        <w:t xml:space="preserve">3 Sense of significance. It is important that </w:t>
      </w:r>
      <w:r w:rsidR="00FE5165" w:rsidRPr="002F4BA1">
        <w:rPr>
          <w:rFonts w:ascii="Times New Roman" w:hAnsi="Times New Roman" w:cs="Times New Roman"/>
          <w:bCs/>
          <w:sz w:val="24"/>
          <w:szCs w:val="24"/>
          <w:lang w:val="en-US"/>
        </w:rPr>
        <w:t>client</w:t>
      </w:r>
      <w:r w:rsidR="0033272B" w:rsidRPr="002F4BA1">
        <w:rPr>
          <w:rFonts w:ascii="Times New Roman" w:hAnsi="Times New Roman" w:cs="Times New Roman"/>
          <w:bCs/>
          <w:sz w:val="24"/>
          <w:szCs w:val="24"/>
          <w:lang w:val="en-US"/>
        </w:rPr>
        <w:t>s</w:t>
      </w:r>
      <w:r w:rsidR="002F4BA1" w:rsidRPr="002F4BA1">
        <w:rPr>
          <w:rFonts w:ascii="Times New Roman" w:hAnsi="Times New Roman" w:cs="Times New Roman"/>
          <w:bCs/>
          <w:sz w:val="24"/>
          <w:szCs w:val="24"/>
          <w:lang w:val="en-US"/>
        </w:rPr>
        <w:t xml:space="preserve"> </w:t>
      </w:r>
      <w:r w:rsidRPr="002F4BA1">
        <w:rPr>
          <w:rFonts w:ascii="Times New Roman" w:hAnsi="Times New Roman" w:cs="Times New Roman"/>
          <w:bCs/>
          <w:sz w:val="24"/>
          <w:szCs w:val="24"/>
          <w:lang w:val="en-US"/>
        </w:rPr>
        <w:t xml:space="preserve">perceive their personal change as meaningful and in congruence with their own personal life goals. Especially in cases of crisis, when the personal sense of internal coherence are threatened it may even be more important that the therapeutic process – at least in the beginning – is compatible with the </w:t>
      </w:r>
      <w:r w:rsidR="00FE5165" w:rsidRPr="002F4BA1">
        <w:rPr>
          <w:rFonts w:ascii="Times New Roman" w:hAnsi="Times New Roman" w:cs="Times New Roman"/>
          <w:bCs/>
          <w:sz w:val="24"/>
          <w:szCs w:val="24"/>
          <w:lang w:val="en-US"/>
        </w:rPr>
        <w:t>client</w:t>
      </w:r>
      <w:r w:rsidR="0033272B" w:rsidRPr="002F4BA1">
        <w:rPr>
          <w:rFonts w:ascii="Times New Roman" w:hAnsi="Times New Roman" w:cs="Times New Roman"/>
          <w:bCs/>
          <w:sz w:val="24"/>
          <w:szCs w:val="24"/>
          <w:lang w:val="en-US"/>
        </w:rPr>
        <w:t>’s</w:t>
      </w:r>
      <w:r w:rsidRPr="002F4BA1">
        <w:rPr>
          <w:rFonts w:ascii="Times New Roman" w:hAnsi="Times New Roman" w:cs="Times New Roman"/>
          <w:bCs/>
          <w:sz w:val="24"/>
          <w:szCs w:val="24"/>
          <w:lang w:val="en-US"/>
        </w:rPr>
        <w:t xml:space="preserve"> schemata and basic beliefs. This</w:t>
      </w:r>
      <w:r w:rsidRPr="00CA0AD0">
        <w:rPr>
          <w:rFonts w:ascii="Times New Roman" w:hAnsi="Times New Roman" w:cs="Times New Roman"/>
          <w:bCs/>
          <w:sz w:val="24"/>
          <w:szCs w:val="24"/>
          <w:lang w:val="en-US"/>
        </w:rPr>
        <w:t xml:space="preserve"> corresponds to the dimension of “meaningfulness” in Antonovsky’s “sense of coherence” (Antonovsky, 1987). Only significant and meaningful projects warrant investment of resources and efforts.</w:t>
      </w:r>
    </w:p>
    <w:p w14:paraId="0C0C7A55" w14:textId="307BE025" w:rsidR="00CE5403"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4 Activation of control paramet</w:t>
      </w:r>
      <w:r w:rsidR="00E42A92" w:rsidRPr="00CA0AD0">
        <w:rPr>
          <w:rFonts w:ascii="Times New Roman" w:hAnsi="Times New Roman" w:cs="Times New Roman"/>
          <w:bCs/>
          <w:sz w:val="24"/>
          <w:szCs w:val="24"/>
          <w:lang w:val="en-US"/>
        </w:rPr>
        <w:t>ers and motivation for change. Change through s</w:t>
      </w:r>
      <w:r w:rsidRPr="00CA0AD0">
        <w:rPr>
          <w:rFonts w:ascii="Times New Roman" w:hAnsi="Times New Roman" w:cs="Times New Roman"/>
          <w:bCs/>
          <w:sz w:val="24"/>
          <w:szCs w:val="24"/>
          <w:lang w:val="en-US"/>
        </w:rPr>
        <w:t xml:space="preserve">elf-organization requires, in the broadest sense, the energetic activation of a system. Specifically, order transitions require a certain activity level of relevant control parameters that drives the system from its equilibrium. Providing motivational conditions (e.g., </w:t>
      </w:r>
      <w:r w:rsidR="00704711">
        <w:rPr>
          <w:rFonts w:ascii="Times New Roman" w:hAnsi="Times New Roman" w:cs="Times New Roman"/>
          <w:bCs/>
          <w:sz w:val="24"/>
          <w:szCs w:val="24"/>
          <w:lang w:val="en-US"/>
        </w:rPr>
        <w:t>approach goals; Grawe, 2004</w:t>
      </w:r>
      <w:r w:rsidRPr="00CA0AD0">
        <w:rPr>
          <w:rFonts w:ascii="Times New Roman" w:hAnsi="Times New Roman" w:cs="Times New Roman"/>
          <w:bCs/>
          <w:sz w:val="24"/>
          <w:szCs w:val="24"/>
          <w:lang w:val="en-US"/>
        </w:rPr>
        <w:t>), activating resources (e.g. social support</w:t>
      </w:r>
      <w:r w:rsidR="00F541D5">
        <w:rPr>
          <w:rFonts w:ascii="Times New Roman" w:hAnsi="Times New Roman" w:cs="Times New Roman"/>
          <w:bCs/>
          <w:sz w:val="24"/>
          <w:szCs w:val="24"/>
          <w:lang w:val="en-US"/>
        </w:rPr>
        <w:t>; Zuckerman, 2003</w:t>
      </w:r>
      <w:r w:rsidRPr="00CA0AD0">
        <w:rPr>
          <w:rFonts w:ascii="Times New Roman" w:hAnsi="Times New Roman" w:cs="Times New Roman"/>
          <w:bCs/>
          <w:sz w:val="24"/>
          <w:szCs w:val="24"/>
          <w:lang w:val="en-US"/>
        </w:rPr>
        <w:t xml:space="preserve">), and intensifying emotional </w:t>
      </w:r>
      <w:r w:rsidRPr="00195311">
        <w:rPr>
          <w:rFonts w:ascii="Times New Roman" w:hAnsi="Times New Roman" w:cs="Times New Roman"/>
          <w:bCs/>
          <w:sz w:val="24"/>
          <w:szCs w:val="24"/>
          <w:lang w:val="en-US"/>
        </w:rPr>
        <w:t xml:space="preserve">involvement of </w:t>
      </w:r>
      <w:r w:rsidR="00FE5165" w:rsidRPr="00195311">
        <w:rPr>
          <w:rFonts w:ascii="Times New Roman" w:hAnsi="Times New Roman" w:cs="Times New Roman"/>
          <w:bCs/>
          <w:sz w:val="24"/>
          <w:szCs w:val="24"/>
          <w:lang w:val="en-US"/>
        </w:rPr>
        <w:t>client</w:t>
      </w:r>
      <w:r w:rsidR="0033272B" w:rsidRPr="00195311">
        <w:rPr>
          <w:rFonts w:ascii="Times New Roman" w:hAnsi="Times New Roman" w:cs="Times New Roman"/>
          <w:bCs/>
          <w:sz w:val="24"/>
          <w:szCs w:val="24"/>
          <w:lang w:val="en-US"/>
        </w:rPr>
        <w:t>s</w:t>
      </w:r>
      <w:r w:rsidR="00704711" w:rsidRPr="00195311">
        <w:rPr>
          <w:rFonts w:ascii="Times New Roman" w:hAnsi="Times New Roman" w:cs="Times New Roman"/>
          <w:bCs/>
          <w:sz w:val="24"/>
          <w:szCs w:val="24"/>
          <w:lang w:val="en-US"/>
        </w:rPr>
        <w:t xml:space="preserve"> </w:t>
      </w:r>
      <w:r w:rsidR="002E524E" w:rsidRPr="00195311">
        <w:rPr>
          <w:rFonts w:ascii="Times New Roman" w:hAnsi="Times New Roman" w:cs="Times New Roman"/>
          <w:bCs/>
          <w:sz w:val="24"/>
          <w:szCs w:val="24"/>
          <w:lang w:val="en-US"/>
        </w:rPr>
        <w:t>(</w:t>
      </w:r>
      <w:r w:rsidR="00704711" w:rsidRPr="00195311">
        <w:rPr>
          <w:rFonts w:ascii="Times New Roman" w:hAnsi="Times New Roman" w:cs="Times New Roman"/>
          <w:bCs/>
          <w:sz w:val="24"/>
          <w:szCs w:val="24"/>
          <w:lang w:val="en-US"/>
        </w:rPr>
        <w:t xml:space="preserve">Greenberg, 2002; </w:t>
      </w:r>
      <w:r w:rsidR="00045615" w:rsidRPr="00195311">
        <w:rPr>
          <w:rFonts w:ascii="Times New Roman" w:hAnsi="Times New Roman" w:cs="Times New Roman"/>
          <w:bCs/>
          <w:sz w:val="24"/>
          <w:szCs w:val="24"/>
          <w:lang w:val="en-US"/>
        </w:rPr>
        <w:t>Lane</w:t>
      </w:r>
      <w:r w:rsidR="002215D9" w:rsidRPr="00195311">
        <w:rPr>
          <w:rFonts w:ascii="Times New Roman" w:hAnsi="Times New Roman" w:cs="Times New Roman"/>
          <w:bCs/>
          <w:sz w:val="24"/>
          <w:szCs w:val="24"/>
          <w:lang w:val="en-US"/>
        </w:rPr>
        <w:t xml:space="preserve"> et al., </w:t>
      </w:r>
      <w:r w:rsidR="00045615" w:rsidRPr="00195311">
        <w:rPr>
          <w:rFonts w:ascii="Times New Roman" w:hAnsi="Times New Roman" w:cs="Times New Roman"/>
          <w:bCs/>
          <w:sz w:val="24"/>
          <w:szCs w:val="24"/>
          <w:lang w:val="en-US"/>
        </w:rPr>
        <w:t>2015</w:t>
      </w:r>
      <w:r w:rsidR="00704711" w:rsidRPr="00195311">
        <w:rPr>
          <w:rFonts w:ascii="Times New Roman" w:hAnsi="Times New Roman" w:cs="Times New Roman"/>
          <w:bCs/>
          <w:sz w:val="24"/>
          <w:szCs w:val="24"/>
          <w:lang w:val="en-US"/>
        </w:rPr>
        <w:t>)</w:t>
      </w:r>
      <w:r w:rsidRPr="00195311">
        <w:rPr>
          <w:rFonts w:ascii="Times New Roman" w:hAnsi="Times New Roman" w:cs="Times New Roman"/>
          <w:bCs/>
          <w:sz w:val="24"/>
          <w:szCs w:val="24"/>
          <w:lang w:val="en-US"/>
        </w:rPr>
        <w:t xml:space="preserve"> may be the ‘energy’ required in psychological treatments.</w:t>
      </w:r>
      <w:r w:rsidRPr="002F4BA1">
        <w:rPr>
          <w:rFonts w:ascii="Times New Roman" w:hAnsi="Times New Roman" w:cs="Times New Roman"/>
          <w:bCs/>
          <w:sz w:val="24"/>
          <w:szCs w:val="24"/>
          <w:lang w:val="en-US"/>
        </w:rPr>
        <w:t xml:space="preserve"> </w:t>
      </w:r>
    </w:p>
    <w:p w14:paraId="55BDB7B7" w14:textId="6908C4A7" w:rsidR="00CE5403" w:rsidRPr="00CA0AD0" w:rsidRDefault="00CE5403" w:rsidP="00F63674">
      <w:pPr>
        <w:spacing w:after="0" w:line="480" w:lineRule="exact"/>
        <w:ind w:firstLine="708"/>
        <w:rPr>
          <w:rFonts w:ascii="Times New Roman" w:hAnsi="Times New Roman" w:cs="Times New Roman"/>
          <w:bCs/>
          <w:sz w:val="24"/>
          <w:szCs w:val="24"/>
          <w:lang w:val="en-US"/>
        </w:rPr>
      </w:pPr>
      <w:r w:rsidRPr="002F4BA1">
        <w:rPr>
          <w:rFonts w:ascii="Times New Roman" w:hAnsi="Times New Roman" w:cs="Times New Roman"/>
          <w:bCs/>
          <w:sz w:val="24"/>
          <w:szCs w:val="24"/>
          <w:lang w:val="en-US"/>
        </w:rPr>
        <w:t xml:space="preserve">5 Destabilization and amplification of fluctuations. Psychotherapy provides new opportunities for experiences. Consequently, existing cognitive, emotional, and behavioral patterns are destabilized during psychotherapy, which, in the beginning, can feel unsettling. The </w:t>
      </w:r>
      <w:r w:rsidR="00FE5165" w:rsidRPr="002F4BA1">
        <w:rPr>
          <w:rFonts w:ascii="Times New Roman" w:hAnsi="Times New Roman" w:cs="Times New Roman"/>
          <w:bCs/>
          <w:sz w:val="24"/>
          <w:szCs w:val="24"/>
          <w:lang w:val="en-US"/>
        </w:rPr>
        <w:t>client</w:t>
      </w:r>
      <w:r w:rsidRPr="002F4BA1">
        <w:rPr>
          <w:rFonts w:ascii="Times New Roman" w:hAnsi="Times New Roman" w:cs="Times New Roman"/>
          <w:bCs/>
          <w:sz w:val="24"/>
          <w:szCs w:val="24"/>
          <w:lang w:val="en-US"/>
        </w:rPr>
        <w:t xml:space="preserve"> experiences new and emotionally relevant states for an increasing length of time</w:t>
      </w:r>
      <w:r w:rsidRPr="00CA0AD0">
        <w:rPr>
          <w:rFonts w:ascii="Times New Roman" w:hAnsi="Times New Roman" w:cs="Times New Roman"/>
          <w:bCs/>
          <w:sz w:val="24"/>
          <w:szCs w:val="24"/>
          <w:lang w:val="en-US"/>
        </w:rPr>
        <w:t xml:space="preserve"> and in increasing magnitude (</w:t>
      </w:r>
      <w:r w:rsidRPr="0042421C">
        <w:rPr>
          <w:rFonts w:ascii="Times New Roman" w:hAnsi="Times New Roman" w:cs="Times New Roman"/>
          <w:bCs/>
          <w:i/>
          <w:sz w:val="24"/>
          <w:szCs w:val="24"/>
          <w:lang w:val="en-US"/>
        </w:rPr>
        <w:t>deviation amplifying feedback</w:t>
      </w:r>
      <w:r w:rsidRPr="00CA0AD0">
        <w:rPr>
          <w:rFonts w:ascii="Times New Roman" w:hAnsi="Times New Roman" w:cs="Times New Roman"/>
          <w:bCs/>
          <w:sz w:val="24"/>
          <w:szCs w:val="24"/>
          <w:lang w:val="en-US"/>
        </w:rPr>
        <w:t xml:space="preserve">). </w:t>
      </w:r>
      <w:r w:rsidR="00195311">
        <w:rPr>
          <w:rFonts w:ascii="Times New Roman" w:hAnsi="Times New Roman" w:cs="Times New Roman"/>
          <w:bCs/>
          <w:sz w:val="24"/>
          <w:szCs w:val="24"/>
          <w:lang w:val="en-US"/>
        </w:rPr>
        <w:t>D</w:t>
      </w:r>
      <w:r w:rsidRPr="00CA0AD0">
        <w:rPr>
          <w:rFonts w:ascii="Times New Roman" w:hAnsi="Times New Roman" w:cs="Times New Roman"/>
          <w:bCs/>
          <w:sz w:val="24"/>
          <w:szCs w:val="24"/>
          <w:lang w:val="en-US"/>
        </w:rPr>
        <w:t>ifferent techniques can be used to interrupt or to destabilize dysfunctional patterns. These techniques include exercises and role play, behavior experiments,</w:t>
      </w:r>
      <w:r w:rsidR="00E42A92" w:rsidRPr="00CA0AD0">
        <w:rPr>
          <w:rFonts w:ascii="Times New Roman" w:hAnsi="Times New Roman" w:cs="Times New Roman"/>
          <w:bCs/>
          <w:sz w:val="24"/>
          <w:szCs w:val="24"/>
          <w:lang w:val="en-US"/>
        </w:rPr>
        <w:t xml:space="preserve"> </w:t>
      </w:r>
      <w:r w:rsidRPr="00CA0AD0">
        <w:rPr>
          <w:rFonts w:ascii="Times New Roman" w:hAnsi="Times New Roman" w:cs="Times New Roman"/>
          <w:bCs/>
          <w:sz w:val="24"/>
          <w:szCs w:val="24"/>
          <w:lang w:val="en-US"/>
        </w:rPr>
        <w:t xml:space="preserve">exposure and cognitive restructuring, </w:t>
      </w:r>
      <w:r w:rsidR="00E42A92" w:rsidRPr="00CA0AD0">
        <w:rPr>
          <w:rFonts w:ascii="Times New Roman" w:hAnsi="Times New Roman" w:cs="Times New Roman"/>
          <w:bCs/>
          <w:sz w:val="24"/>
          <w:szCs w:val="24"/>
          <w:lang w:val="en-US"/>
        </w:rPr>
        <w:t xml:space="preserve">process interventions, corrective experiences, </w:t>
      </w:r>
      <w:r w:rsidRPr="00CA0AD0">
        <w:rPr>
          <w:rFonts w:ascii="Times New Roman" w:hAnsi="Times New Roman" w:cs="Times New Roman"/>
          <w:bCs/>
          <w:sz w:val="24"/>
          <w:szCs w:val="24"/>
          <w:lang w:val="en-US"/>
        </w:rPr>
        <w:t xml:space="preserve">and </w:t>
      </w:r>
      <w:r w:rsidR="00E42A92" w:rsidRPr="00CA0AD0">
        <w:rPr>
          <w:rFonts w:ascii="Times New Roman" w:hAnsi="Times New Roman" w:cs="Times New Roman"/>
          <w:bCs/>
          <w:sz w:val="24"/>
          <w:szCs w:val="24"/>
          <w:lang w:val="en-US"/>
        </w:rPr>
        <w:t xml:space="preserve">many </w:t>
      </w:r>
      <w:r w:rsidRPr="00CA0AD0">
        <w:rPr>
          <w:rFonts w:ascii="Times New Roman" w:hAnsi="Times New Roman" w:cs="Times New Roman"/>
          <w:bCs/>
          <w:sz w:val="24"/>
          <w:szCs w:val="24"/>
          <w:lang w:val="en-US"/>
        </w:rPr>
        <w:t xml:space="preserve">others. </w:t>
      </w:r>
    </w:p>
    <w:p w14:paraId="6A3DC118" w14:textId="2FC4DB75" w:rsidR="00CE5403" w:rsidRPr="00C36E0C"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 xml:space="preserve">6 Kairos, resonance, and synchronization. It is important that the applied therapeutic </w:t>
      </w:r>
      <w:r w:rsidRPr="007B6986">
        <w:rPr>
          <w:rFonts w:ascii="Times New Roman" w:hAnsi="Times New Roman" w:cs="Times New Roman"/>
          <w:bCs/>
          <w:sz w:val="24"/>
          <w:szCs w:val="24"/>
          <w:lang w:val="en-US"/>
        </w:rPr>
        <w:t xml:space="preserve">interventions match with a </w:t>
      </w:r>
      <w:r w:rsidR="00FE5165" w:rsidRPr="007B6986">
        <w:rPr>
          <w:rFonts w:ascii="Times New Roman" w:hAnsi="Times New Roman" w:cs="Times New Roman"/>
          <w:bCs/>
          <w:sz w:val="24"/>
          <w:szCs w:val="24"/>
          <w:lang w:val="en-US"/>
        </w:rPr>
        <w:t>client</w:t>
      </w:r>
      <w:r w:rsidR="00083340" w:rsidRPr="007B6986">
        <w:rPr>
          <w:rFonts w:ascii="Times New Roman" w:hAnsi="Times New Roman" w:cs="Times New Roman"/>
          <w:bCs/>
          <w:sz w:val="24"/>
          <w:szCs w:val="24"/>
          <w:lang w:val="en-US"/>
        </w:rPr>
        <w:t>’s</w:t>
      </w:r>
      <w:r w:rsidRPr="007B6986">
        <w:rPr>
          <w:rFonts w:ascii="Times New Roman" w:hAnsi="Times New Roman" w:cs="Times New Roman"/>
          <w:bCs/>
          <w:sz w:val="24"/>
          <w:szCs w:val="24"/>
          <w:lang w:val="en-US"/>
        </w:rPr>
        <w:t xml:space="preserve"> current cognitive-emotional state because therapeutic efforts can only have an impact when the </w:t>
      </w:r>
      <w:r w:rsidR="00FE5165" w:rsidRPr="007B6986">
        <w:rPr>
          <w:rFonts w:ascii="Times New Roman" w:hAnsi="Times New Roman" w:cs="Times New Roman"/>
          <w:bCs/>
          <w:sz w:val="24"/>
          <w:szCs w:val="24"/>
          <w:lang w:val="en-US"/>
        </w:rPr>
        <w:t>client</w:t>
      </w:r>
      <w:r w:rsidRPr="007B6986">
        <w:rPr>
          <w:rFonts w:ascii="Times New Roman" w:hAnsi="Times New Roman" w:cs="Times New Roman"/>
          <w:bCs/>
          <w:sz w:val="24"/>
          <w:szCs w:val="24"/>
          <w:lang w:val="en-US"/>
        </w:rPr>
        <w:t xml:space="preserve"> is open to them and processes the input in a self-related way (Orlinsky et al., 2004). On shorter time scales, e.g., in direct conversations during therapy sessions, this matching pertains to aspects like synchronization or coupling of </w:t>
      </w:r>
      <w:r w:rsidRPr="007B6986">
        <w:rPr>
          <w:rFonts w:ascii="Times New Roman" w:hAnsi="Times New Roman" w:cs="Times New Roman"/>
          <w:bCs/>
          <w:sz w:val="24"/>
          <w:szCs w:val="24"/>
          <w:lang w:val="en-US"/>
        </w:rPr>
        <w:lastRenderedPageBreak/>
        <w:t xml:space="preserve">posture, rate and content of speech, pausing, and eye contact. Matching on this level is thought to be important because it creates the basis for mutual communication and </w:t>
      </w:r>
      <w:r w:rsidRPr="002215D9">
        <w:rPr>
          <w:rFonts w:ascii="Times New Roman" w:hAnsi="Times New Roman" w:cs="Times New Roman"/>
          <w:bCs/>
          <w:sz w:val="24"/>
          <w:szCs w:val="24"/>
          <w:lang w:val="en-US"/>
        </w:rPr>
        <w:t>influence (</w:t>
      </w:r>
      <w:r w:rsidR="00F541D5" w:rsidRPr="002215D9">
        <w:rPr>
          <w:rFonts w:ascii="Times New Roman" w:hAnsi="Times New Roman" w:cs="Times New Roman"/>
          <w:bCs/>
          <w:sz w:val="24"/>
          <w:szCs w:val="24"/>
          <w:lang w:val="en-US"/>
        </w:rPr>
        <w:t xml:space="preserve">Kleinbub, 2017; </w:t>
      </w:r>
      <w:r w:rsidR="002215D9" w:rsidRPr="002215D9">
        <w:rPr>
          <w:rFonts w:ascii="Times New Roman" w:hAnsi="Times New Roman" w:cs="Times New Roman"/>
          <w:bCs/>
          <w:sz w:val="24"/>
          <w:szCs w:val="24"/>
          <w:lang w:val="en-US"/>
        </w:rPr>
        <w:t xml:space="preserve">Kowalik et al., 1997; </w:t>
      </w:r>
      <w:r w:rsidRPr="002215D9">
        <w:rPr>
          <w:rFonts w:ascii="Times New Roman" w:hAnsi="Times New Roman" w:cs="Times New Roman"/>
          <w:bCs/>
          <w:sz w:val="24"/>
          <w:szCs w:val="24"/>
          <w:lang w:val="en-US"/>
        </w:rPr>
        <w:t>Pikovski</w:t>
      </w:r>
      <w:r w:rsidR="002215D9" w:rsidRPr="002215D9">
        <w:rPr>
          <w:rFonts w:ascii="Times New Roman" w:hAnsi="Times New Roman" w:cs="Times New Roman"/>
          <w:bCs/>
          <w:sz w:val="24"/>
          <w:szCs w:val="24"/>
          <w:lang w:val="en-US"/>
        </w:rPr>
        <w:t xml:space="preserve"> et al., </w:t>
      </w:r>
      <w:r w:rsidRPr="002215D9">
        <w:rPr>
          <w:rFonts w:ascii="Times New Roman" w:hAnsi="Times New Roman" w:cs="Times New Roman"/>
          <w:bCs/>
          <w:sz w:val="24"/>
          <w:szCs w:val="24"/>
          <w:lang w:val="en-US"/>
        </w:rPr>
        <w:t>2001</w:t>
      </w:r>
      <w:r w:rsidR="00E42A92" w:rsidRPr="002215D9">
        <w:rPr>
          <w:rFonts w:ascii="Times New Roman" w:hAnsi="Times New Roman" w:cs="Times New Roman"/>
          <w:bCs/>
          <w:sz w:val="24"/>
          <w:szCs w:val="24"/>
          <w:lang w:val="en-US"/>
        </w:rPr>
        <w:t xml:space="preserve">; </w:t>
      </w:r>
      <w:r w:rsidR="00BA1741" w:rsidRPr="002215D9">
        <w:rPr>
          <w:rFonts w:ascii="Times New Roman" w:hAnsi="Times New Roman" w:cs="Times New Roman"/>
          <w:bCs/>
          <w:sz w:val="24"/>
          <w:szCs w:val="24"/>
          <w:lang w:val="en-US"/>
        </w:rPr>
        <w:t>Ramseyer &amp; Tschacher, 2008</w:t>
      </w:r>
      <w:r w:rsidRPr="002215D9">
        <w:rPr>
          <w:rFonts w:ascii="Times New Roman" w:hAnsi="Times New Roman" w:cs="Times New Roman"/>
          <w:bCs/>
          <w:sz w:val="24"/>
          <w:szCs w:val="24"/>
          <w:lang w:val="en-US"/>
        </w:rPr>
        <w:t>). On longer time scales, matching contains aspects like the</w:t>
      </w:r>
      <w:r w:rsidRPr="007B6986">
        <w:rPr>
          <w:rFonts w:ascii="Times New Roman" w:hAnsi="Times New Roman" w:cs="Times New Roman"/>
          <w:bCs/>
          <w:sz w:val="24"/>
          <w:szCs w:val="24"/>
          <w:lang w:val="en-US"/>
        </w:rPr>
        <w:t xml:space="preserve"> frequency of therapy sessions </w:t>
      </w:r>
      <w:r w:rsidR="0001070D">
        <w:rPr>
          <w:rFonts w:ascii="Times New Roman" w:hAnsi="Times New Roman" w:cs="Times New Roman"/>
          <w:bCs/>
          <w:sz w:val="24"/>
          <w:szCs w:val="24"/>
          <w:lang w:val="en-US"/>
        </w:rPr>
        <w:t xml:space="preserve">and ensuring that </w:t>
      </w:r>
      <w:r w:rsidRPr="007B6986">
        <w:rPr>
          <w:rFonts w:ascii="Times New Roman" w:hAnsi="Times New Roman" w:cs="Times New Roman"/>
          <w:bCs/>
          <w:sz w:val="24"/>
          <w:szCs w:val="24"/>
          <w:lang w:val="en-US"/>
        </w:rPr>
        <w:t>intervention</w:t>
      </w:r>
      <w:r w:rsidR="0001070D">
        <w:rPr>
          <w:rFonts w:ascii="Times New Roman" w:hAnsi="Times New Roman" w:cs="Times New Roman"/>
          <w:bCs/>
          <w:sz w:val="24"/>
          <w:szCs w:val="24"/>
          <w:lang w:val="en-US"/>
        </w:rPr>
        <w:t>s</w:t>
      </w:r>
      <w:r w:rsidRPr="007B6986">
        <w:rPr>
          <w:rFonts w:ascii="Times New Roman" w:hAnsi="Times New Roman" w:cs="Times New Roman"/>
          <w:bCs/>
          <w:sz w:val="24"/>
          <w:szCs w:val="24"/>
          <w:lang w:val="en-US"/>
        </w:rPr>
        <w:t xml:space="preserve"> </w:t>
      </w:r>
      <w:r w:rsidR="0001070D">
        <w:rPr>
          <w:rFonts w:ascii="Times New Roman" w:hAnsi="Times New Roman" w:cs="Times New Roman"/>
          <w:bCs/>
          <w:sz w:val="24"/>
          <w:szCs w:val="24"/>
          <w:lang w:val="en-US"/>
        </w:rPr>
        <w:t>are</w:t>
      </w:r>
      <w:r w:rsidRPr="007B6986">
        <w:rPr>
          <w:rFonts w:ascii="Times New Roman" w:hAnsi="Times New Roman" w:cs="Times New Roman"/>
          <w:bCs/>
          <w:sz w:val="24"/>
          <w:szCs w:val="24"/>
          <w:lang w:val="en-US"/>
        </w:rPr>
        <w:t xml:space="preserve"> appropriate </w:t>
      </w:r>
      <w:r w:rsidR="0001070D">
        <w:rPr>
          <w:rFonts w:ascii="Times New Roman" w:hAnsi="Times New Roman" w:cs="Times New Roman"/>
          <w:bCs/>
          <w:sz w:val="24"/>
          <w:szCs w:val="24"/>
          <w:lang w:val="en-US"/>
        </w:rPr>
        <w:t xml:space="preserve">to </w:t>
      </w:r>
      <w:r w:rsidR="00B5362D">
        <w:rPr>
          <w:rFonts w:ascii="Times New Roman" w:hAnsi="Times New Roman" w:cs="Times New Roman"/>
          <w:bCs/>
          <w:sz w:val="24"/>
          <w:szCs w:val="24"/>
          <w:lang w:val="en-US"/>
        </w:rPr>
        <w:t xml:space="preserve">a </w:t>
      </w:r>
      <w:r w:rsidRPr="007B6986">
        <w:rPr>
          <w:rFonts w:ascii="Times New Roman" w:hAnsi="Times New Roman" w:cs="Times New Roman"/>
          <w:bCs/>
          <w:sz w:val="24"/>
          <w:szCs w:val="24"/>
          <w:lang w:val="en-US"/>
        </w:rPr>
        <w:t xml:space="preserve">given state </w:t>
      </w:r>
      <w:r w:rsidR="0001070D">
        <w:rPr>
          <w:rFonts w:ascii="Times New Roman" w:hAnsi="Times New Roman" w:cs="Times New Roman"/>
          <w:bCs/>
          <w:sz w:val="24"/>
          <w:szCs w:val="24"/>
          <w:lang w:val="en-US"/>
        </w:rPr>
        <w:t>of the</w:t>
      </w:r>
      <w:r w:rsidRPr="007B6986">
        <w:rPr>
          <w:rFonts w:ascii="Times New Roman" w:hAnsi="Times New Roman" w:cs="Times New Roman"/>
          <w:bCs/>
          <w:sz w:val="24"/>
          <w:szCs w:val="24"/>
          <w:lang w:val="en-US"/>
        </w:rPr>
        <w:t xml:space="preserve"> </w:t>
      </w:r>
      <w:r w:rsidR="00FE5165" w:rsidRPr="007B6986">
        <w:rPr>
          <w:rFonts w:ascii="Times New Roman" w:hAnsi="Times New Roman" w:cs="Times New Roman"/>
          <w:bCs/>
          <w:sz w:val="24"/>
          <w:szCs w:val="24"/>
          <w:lang w:val="en-US"/>
        </w:rPr>
        <w:t>client</w:t>
      </w:r>
      <w:r w:rsidRPr="007B6986">
        <w:rPr>
          <w:rFonts w:ascii="Times New Roman" w:hAnsi="Times New Roman" w:cs="Times New Roman"/>
          <w:bCs/>
          <w:sz w:val="24"/>
          <w:szCs w:val="24"/>
          <w:lang w:val="en-US"/>
        </w:rPr>
        <w:t>. The term</w:t>
      </w:r>
      <w:r w:rsidR="005A4AAB">
        <w:rPr>
          <w:rFonts w:ascii="Times New Roman" w:hAnsi="Times New Roman" w:cs="Times New Roman"/>
          <w:bCs/>
          <w:sz w:val="24"/>
          <w:szCs w:val="24"/>
          <w:lang w:val="en-US"/>
        </w:rPr>
        <w:t xml:space="preserve"> “k</w:t>
      </w:r>
      <w:r w:rsidRPr="00CA0AD0">
        <w:rPr>
          <w:rFonts w:ascii="Times New Roman" w:hAnsi="Times New Roman" w:cs="Times New Roman"/>
          <w:bCs/>
          <w:sz w:val="24"/>
          <w:szCs w:val="24"/>
          <w:lang w:val="en-US"/>
        </w:rPr>
        <w:t xml:space="preserve">airos” denotes </w:t>
      </w:r>
      <w:r w:rsidR="0001070D">
        <w:rPr>
          <w:rFonts w:ascii="Times New Roman" w:hAnsi="Times New Roman" w:cs="Times New Roman"/>
          <w:bCs/>
          <w:sz w:val="24"/>
          <w:szCs w:val="24"/>
          <w:lang w:val="en-US"/>
        </w:rPr>
        <w:t>the timing of intervention</w:t>
      </w:r>
      <w:r w:rsidR="00B5362D">
        <w:rPr>
          <w:rFonts w:ascii="Times New Roman" w:hAnsi="Times New Roman" w:cs="Times New Roman"/>
          <w:bCs/>
          <w:sz w:val="24"/>
          <w:szCs w:val="24"/>
          <w:lang w:val="en-US"/>
        </w:rPr>
        <w:t xml:space="preserve">s as </w:t>
      </w:r>
      <w:r w:rsidR="0001070D">
        <w:rPr>
          <w:rFonts w:ascii="Times New Roman" w:hAnsi="Times New Roman" w:cs="Times New Roman"/>
          <w:bCs/>
          <w:sz w:val="24"/>
          <w:szCs w:val="24"/>
          <w:lang w:val="en-US"/>
        </w:rPr>
        <w:t xml:space="preserve">the key </w:t>
      </w:r>
      <w:r w:rsidRPr="00CA0AD0">
        <w:rPr>
          <w:rFonts w:ascii="Times New Roman" w:hAnsi="Times New Roman" w:cs="Times New Roman"/>
          <w:bCs/>
          <w:sz w:val="24"/>
          <w:szCs w:val="24"/>
          <w:lang w:val="en-US"/>
        </w:rPr>
        <w:t xml:space="preserve">moments that offer </w:t>
      </w:r>
      <w:r w:rsidR="0001070D">
        <w:rPr>
          <w:rFonts w:ascii="Times New Roman" w:hAnsi="Times New Roman" w:cs="Times New Roman"/>
          <w:bCs/>
          <w:sz w:val="24"/>
          <w:szCs w:val="24"/>
          <w:lang w:val="en-US"/>
        </w:rPr>
        <w:t>greater impact</w:t>
      </w:r>
      <w:r w:rsidRPr="00CA0AD0">
        <w:rPr>
          <w:rFonts w:ascii="Times New Roman" w:hAnsi="Times New Roman" w:cs="Times New Roman"/>
          <w:bCs/>
          <w:sz w:val="24"/>
          <w:szCs w:val="24"/>
          <w:lang w:val="en-US"/>
        </w:rPr>
        <w:t xml:space="preserve"> (e.g., during critical </w:t>
      </w:r>
      <w:r w:rsidRPr="007C075C">
        <w:rPr>
          <w:rFonts w:ascii="Times New Roman" w:hAnsi="Times New Roman" w:cs="Times New Roman"/>
          <w:bCs/>
          <w:sz w:val="24"/>
          <w:szCs w:val="24"/>
          <w:lang w:val="en-US"/>
        </w:rPr>
        <w:t>instabilities</w:t>
      </w:r>
      <w:r w:rsidR="00E42A92" w:rsidRPr="007C075C">
        <w:rPr>
          <w:rFonts w:ascii="Times New Roman" w:hAnsi="Times New Roman" w:cs="Times New Roman"/>
          <w:bCs/>
          <w:sz w:val="24"/>
          <w:szCs w:val="24"/>
          <w:lang w:val="en-US"/>
        </w:rPr>
        <w:t xml:space="preserve">, or using emotional momentum; </w:t>
      </w:r>
      <w:r w:rsidR="00C36E0C" w:rsidRPr="007C075C">
        <w:rPr>
          <w:rFonts w:ascii="Times New Roman" w:hAnsi="Times New Roman" w:cs="Times New Roman"/>
          <w:bCs/>
          <w:sz w:val="24"/>
          <w:szCs w:val="24"/>
          <w:lang w:val="en-US"/>
        </w:rPr>
        <w:t>Bornas</w:t>
      </w:r>
      <w:r w:rsidR="00A33131">
        <w:rPr>
          <w:rFonts w:ascii="Times New Roman" w:hAnsi="Times New Roman" w:cs="Times New Roman"/>
          <w:bCs/>
          <w:sz w:val="24"/>
          <w:szCs w:val="24"/>
          <w:lang w:val="en-US"/>
        </w:rPr>
        <w:t xml:space="preserve"> </w:t>
      </w:r>
      <w:r w:rsidR="002215D9">
        <w:rPr>
          <w:rFonts w:ascii="Times New Roman" w:hAnsi="Times New Roman" w:cs="Times New Roman"/>
          <w:bCs/>
          <w:sz w:val="24"/>
          <w:szCs w:val="24"/>
          <w:lang w:val="en-US"/>
        </w:rPr>
        <w:t xml:space="preserve">et al., </w:t>
      </w:r>
      <w:r w:rsidR="00C36E0C" w:rsidRPr="007C075C">
        <w:rPr>
          <w:rFonts w:ascii="Times New Roman" w:hAnsi="Times New Roman" w:cs="Times New Roman"/>
          <w:bCs/>
          <w:sz w:val="24"/>
          <w:szCs w:val="24"/>
          <w:lang w:val="en-US"/>
        </w:rPr>
        <w:t>2014).</w:t>
      </w:r>
      <w:r w:rsidR="00C36E0C">
        <w:rPr>
          <w:rFonts w:ascii="Times New Roman" w:hAnsi="Times New Roman" w:cs="Times New Roman"/>
          <w:bCs/>
          <w:sz w:val="24"/>
          <w:szCs w:val="24"/>
          <w:lang w:val="en-US"/>
        </w:rPr>
        <w:t xml:space="preserve"> </w:t>
      </w:r>
    </w:p>
    <w:p w14:paraId="5E2598D9" w14:textId="183776FE" w:rsidR="00CE5403" w:rsidRPr="00CA0AD0"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7 Purposeful symmetry breaking. “</w:t>
      </w:r>
      <w:r w:rsidR="00195311">
        <w:rPr>
          <w:rFonts w:ascii="Times New Roman" w:hAnsi="Times New Roman" w:cs="Times New Roman"/>
          <w:bCs/>
          <w:sz w:val="24"/>
          <w:szCs w:val="24"/>
          <w:lang w:val="en-US"/>
        </w:rPr>
        <w:t>S</w:t>
      </w:r>
      <w:r w:rsidRPr="00CA0AD0">
        <w:rPr>
          <w:rFonts w:ascii="Times New Roman" w:hAnsi="Times New Roman" w:cs="Times New Roman"/>
          <w:bCs/>
          <w:sz w:val="24"/>
          <w:szCs w:val="24"/>
          <w:lang w:val="en-US"/>
        </w:rPr>
        <w:t xml:space="preserve">ymmetry” means that in systems far from equilibrium and close to a transition threshold, two or more attractors </w:t>
      </w:r>
      <w:r w:rsidR="0001070D">
        <w:rPr>
          <w:rFonts w:ascii="Times New Roman" w:hAnsi="Times New Roman" w:cs="Times New Roman"/>
          <w:bCs/>
          <w:sz w:val="24"/>
          <w:szCs w:val="24"/>
          <w:lang w:val="en-US"/>
        </w:rPr>
        <w:t xml:space="preserve">(stable states) </w:t>
      </w:r>
      <w:r w:rsidRPr="00CA0AD0">
        <w:rPr>
          <w:rFonts w:ascii="Times New Roman" w:hAnsi="Times New Roman" w:cs="Times New Roman"/>
          <w:bCs/>
          <w:sz w:val="24"/>
          <w:szCs w:val="24"/>
          <w:lang w:val="en-US"/>
        </w:rPr>
        <w:t xml:space="preserve">are equally likely to be realized. As it is small fluctuations that determine their realization, it is difficult to predict the system’s further development. However, there are situations in which certain patterns should be avoided and not left to chance (e.g., situations in </w:t>
      </w:r>
      <w:r w:rsidRPr="007B6986">
        <w:rPr>
          <w:rFonts w:ascii="Times New Roman" w:hAnsi="Times New Roman" w:cs="Times New Roman"/>
          <w:bCs/>
          <w:sz w:val="24"/>
          <w:szCs w:val="24"/>
          <w:lang w:val="en-US"/>
        </w:rPr>
        <w:t xml:space="preserve">which a </w:t>
      </w:r>
      <w:r w:rsidR="00FE5165" w:rsidRPr="007B6986">
        <w:rPr>
          <w:rFonts w:ascii="Times New Roman" w:hAnsi="Times New Roman" w:cs="Times New Roman"/>
          <w:bCs/>
          <w:sz w:val="24"/>
          <w:szCs w:val="24"/>
          <w:lang w:val="en-US"/>
        </w:rPr>
        <w:t>client</w:t>
      </w:r>
      <w:r w:rsidRPr="007B6986">
        <w:rPr>
          <w:rFonts w:ascii="Times New Roman" w:hAnsi="Times New Roman" w:cs="Times New Roman"/>
          <w:bCs/>
          <w:sz w:val="24"/>
          <w:szCs w:val="24"/>
          <w:lang w:val="en-US"/>
        </w:rPr>
        <w:t xml:space="preserve"> is at risk to commit suicide or at risk for relapse). Therefore, to steer symmetry breakings in a particular direction, certain assistance can be provided, e.g., some structural elements of a new order state can be realized for instance </w:t>
      </w:r>
      <w:r w:rsidR="0001070D">
        <w:rPr>
          <w:rFonts w:ascii="Times New Roman" w:hAnsi="Times New Roman" w:cs="Times New Roman"/>
          <w:bCs/>
          <w:sz w:val="24"/>
          <w:szCs w:val="24"/>
          <w:lang w:val="en-US"/>
        </w:rPr>
        <w:t xml:space="preserve">in </w:t>
      </w:r>
      <w:r w:rsidRPr="007B6986">
        <w:rPr>
          <w:rFonts w:ascii="Times New Roman" w:hAnsi="Times New Roman" w:cs="Times New Roman"/>
          <w:bCs/>
          <w:sz w:val="24"/>
          <w:szCs w:val="24"/>
          <w:lang w:val="en-US"/>
        </w:rPr>
        <w:t xml:space="preserve">role-play. </w:t>
      </w:r>
      <w:r w:rsidR="00FE5165" w:rsidRPr="007B6986">
        <w:rPr>
          <w:rFonts w:ascii="Times New Roman" w:hAnsi="Times New Roman" w:cs="Times New Roman"/>
          <w:bCs/>
          <w:sz w:val="24"/>
          <w:szCs w:val="24"/>
          <w:lang w:val="en-US"/>
        </w:rPr>
        <w:t>Client</w:t>
      </w:r>
      <w:r w:rsidR="00BA1741" w:rsidRPr="007B6986">
        <w:rPr>
          <w:rFonts w:ascii="Times New Roman" w:hAnsi="Times New Roman" w:cs="Times New Roman"/>
          <w:bCs/>
          <w:sz w:val="24"/>
          <w:szCs w:val="24"/>
          <w:lang w:val="en-US"/>
        </w:rPr>
        <w:t>s</w:t>
      </w:r>
      <w:r w:rsidRPr="007B6986">
        <w:rPr>
          <w:rFonts w:ascii="Times New Roman" w:hAnsi="Times New Roman" w:cs="Times New Roman"/>
          <w:bCs/>
          <w:sz w:val="24"/>
          <w:szCs w:val="24"/>
          <w:lang w:val="en-US"/>
        </w:rPr>
        <w:t xml:space="preserve"> can</w:t>
      </w:r>
      <w:r w:rsidRPr="00CA0AD0">
        <w:rPr>
          <w:rFonts w:ascii="Times New Roman" w:hAnsi="Times New Roman" w:cs="Times New Roman"/>
          <w:bCs/>
          <w:sz w:val="24"/>
          <w:szCs w:val="24"/>
          <w:lang w:val="en-US"/>
        </w:rPr>
        <w:t xml:space="preserve"> be asked to imagine desired goal states or to anticipate certain desired behaviors to help them to steer symmetry breaking behaviors in a particular direction. </w:t>
      </w:r>
    </w:p>
    <w:p w14:paraId="777769FF" w14:textId="14F2BBC0" w:rsidR="00CE5403" w:rsidRPr="00CA0AD0" w:rsidRDefault="00CE540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 xml:space="preserve">8 Stabilization of new patterns. Once positive patterns are established, they </w:t>
      </w:r>
      <w:r w:rsidR="0001070D">
        <w:rPr>
          <w:rFonts w:ascii="Times New Roman" w:hAnsi="Times New Roman" w:cs="Times New Roman"/>
          <w:bCs/>
          <w:sz w:val="24"/>
          <w:szCs w:val="24"/>
          <w:lang w:val="en-US"/>
        </w:rPr>
        <w:t>should</w:t>
      </w:r>
      <w:r w:rsidRPr="00CA0AD0">
        <w:rPr>
          <w:rFonts w:ascii="Times New Roman" w:hAnsi="Times New Roman" w:cs="Times New Roman"/>
          <w:bCs/>
          <w:sz w:val="24"/>
          <w:szCs w:val="24"/>
          <w:lang w:val="en-US"/>
        </w:rPr>
        <w:t xml:space="preserve"> be stabilized, automatized, and kept available. Here, techniques for stabilization and generalization of patterns play an important role, such as repetition, variation, </w:t>
      </w:r>
      <w:r w:rsidR="002215D9">
        <w:rPr>
          <w:rFonts w:ascii="Times New Roman" w:hAnsi="Times New Roman" w:cs="Times New Roman"/>
          <w:bCs/>
          <w:sz w:val="24"/>
          <w:szCs w:val="24"/>
          <w:lang w:val="en-US"/>
        </w:rPr>
        <w:t xml:space="preserve">or </w:t>
      </w:r>
      <w:r w:rsidRPr="00CA0AD0">
        <w:rPr>
          <w:rFonts w:ascii="Times New Roman" w:hAnsi="Times New Roman" w:cs="Times New Roman"/>
          <w:bCs/>
          <w:sz w:val="24"/>
          <w:szCs w:val="24"/>
          <w:lang w:val="en-US"/>
        </w:rPr>
        <w:t>application in different situations and contexts</w:t>
      </w:r>
      <w:r w:rsidR="002215D9">
        <w:rPr>
          <w:rFonts w:ascii="Times New Roman" w:hAnsi="Times New Roman" w:cs="Times New Roman"/>
          <w:bCs/>
          <w:sz w:val="24"/>
          <w:szCs w:val="24"/>
          <w:lang w:val="en-US"/>
        </w:rPr>
        <w:t>.</w:t>
      </w:r>
      <w:r w:rsidRPr="00CA0AD0">
        <w:rPr>
          <w:rFonts w:ascii="Times New Roman" w:hAnsi="Times New Roman" w:cs="Times New Roman"/>
          <w:bCs/>
          <w:sz w:val="24"/>
          <w:szCs w:val="24"/>
          <w:lang w:val="en-US"/>
        </w:rPr>
        <w:t xml:space="preserve"> </w:t>
      </w:r>
    </w:p>
    <w:p w14:paraId="02BD7955" w14:textId="0023005F" w:rsidR="004B1BD3" w:rsidRPr="007B6986" w:rsidRDefault="004B1BD3"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Woven within the generic principles one may recognize the well-known p</w:t>
      </w:r>
      <w:r w:rsidR="00195311">
        <w:rPr>
          <w:rFonts w:ascii="Times New Roman" w:hAnsi="Times New Roman" w:cs="Times New Roman"/>
          <w:bCs/>
          <w:sz w:val="24"/>
          <w:szCs w:val="24"/>
          <w:lang w:val="en-US"/>
        </w:rPr>
        <w:t>rocess factors of psychotherapy</w:t>
      </w:r>
      <w:r w:rsidRPr="00CA0AD0">
        <w:rPr>
          <w:rFonts w:ascii="Times New Roman" w:hAnsi="Times New Roman" w:cs="Times New Roman"/>
          <w:bCs/>
          <w:sz w:val="24"/>
          <w:szCs w:val="24"/>
          <w:lang w:val="en-US"/>
        </w:rPr>
        <w:t>,</w:t>
      </w:r>
      <w:r w:rsidR="001F0A05" w:rsidRPr="00CA0AD0">
        <w:rPr>
          <w:rFonts w:ascii="Times New Roman" w:hAnsi="Times New Roman" w:cs="Times New Roman"/>
          <w:bCs/>
          <w:sz w:val="24"/>
          <w:szCs w:val="24"/>
          <w:lang w:val="en-US"/>
        </w:rPr>
        <w:t xml:space="preserve"> such as: </w:t>
      </w:r>
      <w:r w:rsidR="00E21A5C" w:rsidRPr="00CA0AD0">
        <w:rPr>
          <w:rFonts w:ascii="Times New Roman" w:hAnsi="Times New Roman" w:cs="Times New Roman"/>
          <w:bCs/>
          <w:sz w:val="24"/>
          <w:szCs w:val="24"/>
          <w:lang w:val="en-US"/>
        </w:rPr>
        <w:t xml:space="preserve"> </w:t>
      </w:r>
      <w:r w:rsidRPr="00CA0AD0">
        <w:rPr>
          <w:rFonts w:ascii="Times New Roman" w:hAnsi="Times New Roman" w:cs="Times New Roman"/>
          <w:bCs/>
          <w:sz w:val="24"/>
          <w:szCs w:val="24"/>
          <w:lang w:val="en-US"/>
        </w:rPr>
        <w:t xml:space="preserve">informed consent, therapeutic boundaries, confidentiality, </w:t>
      </w:r>
      <w:r w:rsidR="00E21A5C" w:rsidRPr="00CA0AD0">
        <w:rPr>
          <w:rFonts w:ascii="Times New Roman" w:hAnsi="Times New Roman" w:cs="Times New Roman"/>
          <w:bCs/>
          <w:sz w:val="24"/>
          <w:szCs w:val="24"/>
          <w:lang w:val="en-US"/>
        </w:rPr>
        <w:t>embracing uncertainty, cultivating curiosity and a humble stance,</w:t>
      </w:r>
      <w:r w:rsidRPr="00CA0AD0">
        <w:rPr>
          <w:rFonts w:ascii="Times New Roman" w:hAnsi="Times New Roman" w:cs="Times New Roman"/>
          <w:bCs/>
          <w:sz w:val="24"/>
          <w:szCs w:val="24"/>
          <w:lang w:val="en-US"/>
        </w:rPr>
        <w:t xml:space="preserve"> cultural humility,</w:t>
      </w:r>
      <w:r w:rsidR="00E21A5C" w:rsidRPr="00CA0AD0">
        <w:rPr>
          <w:rFonts w:ascii="Times New Roman" w:hAnsi="Times New Roman" w:cs="Times New Roman"/>
          <w:bCs/>
          <w:sz w:val="24"/>
          <w:szCs w:val="24"/>
          <w:lang w:val="en-US"/>
        </w:rPr>
        <w:t xml:space="preserve"> empathic process, congruence and self-awareness, and awareness of process</w:t>
      </w:r>
      <w:r w:rsidR="001F0A05" w:rsidRPr="00CA0AD0">
        <w:rPr>
          <w:rFonts w:ascii="Times New Roman" w:hAnsi="Times New Roman" w:cs="Times New Roman"/>
          <w:bCs/>
          <w:sz w:val="24"/>
          <w:szCs w:val="24"/>
          <w:lang w:val="en-US"/>
        </w:rPr>
        <w:t xml:space="preserve"> (</w:t>
      </w:r>
      <w:r w:rsidR="00760993" w:rsidRPr="00760993">
        <w:rPr>
          <w:rFonts w:ascii="Times New Roman" w:hAnsi="Times New Roman" w:cs="Times New Roman"/>
          <w:bCs/>
          <w:sz w:val="24"/>
          <w:szCs w:val="24"/>
          <w:lang w:val="en-US"/>
        </w:rPr>
        <w:t>Pincus, 2015</w:t>
      </w:r>
      <w:r w:rsidR="00DC49DD">
        <w:rPr>
          <w:rFonts w:ascii="Times New Roman" w:hAnsi="Times New Roman" w:cs="Times New Roman"/>
          <w:bCs/>
          <w:sz w:val="24"/>
          <w:szCs w:val="24"/>
          <w:lang w:val="en-US"/>
        </w:rPr>
        <w:t>,</w:t>
      </w:r>
      <w:r w:rsidR="00760993" w:rsidRPr="00760993">
        <w:rPr>
          <w:rFonts w:ascii="Times New Roman" w:hAnsi="Times New Roman" w:cs="Times New Roman"/>
          <w:bCs/>
          <w:sz w:val="24"/>
          <w:szCs w:val="24"/>
          <w:lang w:val="en-US"/>
        </w:rPr>
        <w:t xml:space="preserve"> 2016</w:t>
      </w:r>
      <w:r w:rsidR="001F0A05" w:rsidRPr="00CA0AD0">
        <w:rPr>
          <w:rFonts w:ascii="Times New Roman" w:hAnsi="Times New Roman" w:cs="Times New Roman"/>
          <w:bCs/>
          <w:sz w:val="24"/>
          <w:szCs w:val="24"/>
          <w:lang w:val="en-US"/>
        </w:rPr>
        <w:t>)</w:t>
      </w:r>
      <w:r w:rsidR="00E21A5C" w:rsidRPr="00CA0AD0">
        <w:rPr>
          <w:rFonts w:ascii="Times New Roman" w:hAnsi="Times New Roman" w:cs="Times New Roman"/>
          <w:bCs/>
          <w:sz w:val="24"/>
          <w:szCs w:val="24"/>
          <w:lang w:val="en-US"/>
        </w:rPr>
        <w:t xml:space="preserve">. </w:t>
      </w:r>
      <w:r w:rsidRPr="00CA0AD0">
        <w:rPr>
          <w:rFonts w:ascii="Times New Roman" w:hAnsi="Times New Roman" w:cs="Times New Roman"/>
          <w:bCs/>
          <w:sz w:val="24"/>
          <w:szCs w:val="24"/>
          <w:lang w:val="en-US"/>
        </w:rPr>
        <w:t xml:space="preserve">One may also recognize that each of the generic principles can be understood structurally as facilitating both connection and flexibility within the therapeutic relationship </w:t>
      </w:r>
      <w:r w:rsidRPr="007B6986">
        <w:rPr>
          <w:rFonts w:ascii="Times New Roman" w:hAnsi="Times New Roman" w:cs="Times New Roman"/>
          <w:bCs/>
          <w:sz w:val="24"/>
          <w:szCs w:val="24"/>
          <w:lang w:val="en-US"/>
        </w:rPr>
        <w:t xml:space="preserve">and within the </w:t>
      </w:r>
      <w:r w:rsidR="00FE5165" w:rsidRPr="007B6986">
        <w:rPr>
          <w:rFonts w:ascii="Times New Roman" w:hAnsi="Times New Roman" w:cs="Times New Roman"/>
          <w:bCs/>
          <w:sz w:val="24"/>
          <w:szCs w:val="24"/>
          <w:lang w:val="en-US"/>
        </w:rPr>
        <w:t>client</w:t>
      </w:r>
      <w:r w:rsidR="00BA1741" w:rsidRPr="007B6986">
        <w:rPr>
          <w:rFonts w:ascii="Times New Roman" w:hAnsi="Times New Roman" w:cs="Times New Roman"/>
          <w:bCs/>
          <w:sz w:val="24"/>
          <w:szCs w:val="24"/>
          <w:lang w:val="en-US"/>
        </w:rPr>
        <w:t>s’</w:t>
      </w:r>
      <w:r w:rsidRPr="007B6986">
        <w:rPr>
          <w:rFonts w:ascii="Times New Roman" w:hAnsi="Times New Roman" w:cs="Times New Roman"/>
          <w:bCs/>
          <w:sz w:val="24"/>
          <w:szCs w:val="24"/>
          <w:lang w:val="en-US"/>
        </w:rPr>
        <w:t xml:space="preserve"> ongoing flow of experience.  </w:t>
      </w:r>
    </w:p>
    <w:p w14:paraId="497A1D63" w14:textId="77777777" w:rsidR="004D443F" w:rsidRPr="007B6986" w:rsidRDefault="00DE675D" w:rsidP="00040161">
      <w:pPr>
        <w:spacing w:after="0" w:line="480" w:lineRule="exact"/>
        <w:rPr>
          <w:rFonts w:ascii="Times New Roman" w:hAnsi="Times New Roman" w:cs="Times New Roman"/>
          <w:b/>
          <w:bCs/>
          <w:sz w:val="24"/>
          <w:szCs w:val="24"/>
          <w:lang w:val="en-GB"/>
        </w:rPr>
      </w:pPr>
      <w:r w:rsidRPr="007B6986">
        <w:rPr>
          <w:rFonts w:ascii="Times New Roman" w:hAnsi="Times New Roman" w:cs="Times New Roman"/>
          <w:b/>
          <w:sz w:val="24"/>
          <w:szCs w:val="24"/>
          <w:lang w:val="en-US"/>
        </w:rPr>
        <w:t>Data-driven feedback</w:t>
      </w:r>
      <w:r w:rsidRPr="007B6986">
        <w:rPr>
          <w:rFonts w:ascii="Times New Roman" w:hAnsi="Times New Roman" w:cs="Times New Roman"/>
          <w:b/>
          <w:bCs/>
          <w:sz w:val="24"/>
          <w:szCs w:val="24"/>
          <w:lang w:val="en-GB"/>
        </w:rPr>
        <w:t xml:space="preserve"> </w:t>
      </w:r>
    </w:p>
    <w:p w14:paraId="1487EC6E" w14:textId="1FA21DCE" w:rsidR="00D17ADD" w:rsidRDefault="00FA399A" w:rsidP="00F63674">
      <w:pPr>
        <w:spacing w:after="0" w:line="480" w:lineRule="exact"/>
        <w:ind w:firstLine="708"/>
        <w:rPr>
          <w:rFonts w:ascii="Times New Roman" w:hAnsi="Times New Roman" w:cs="Times New Roman"/>
          <w:bCs/>
          <w:sz w:val="24"/>
          <w:szCs w:val="24"/>
          <w:lang w:val="en-GB"/>
        </w:rPr>
      </w:pPr>
      <w:r w:rsidRPr="007B6986">
        <w:rPr>
          <w:rFonts w:ascii="Times New Roman" w:hAnsi="Times New Roman" w:cs="Times New Roman"/>
          <w:bCs/>
          <w:sz w:val="24"/>
          <w:szCs w:val="24"/>
          <w:lang w:val="en-GB"/>
        </w:rPr>
        <w:lastRenderedPageBreak/>
        <w:t>Despite the particular approach, contemporary psychotherapy is collaborative</w:t>
      </w:r>
      <w:r w:rsidR="0094721D" w:rsidRPr="007B6986">
        <w:rPr>
          <w:rFonts w:ascii="Times New Roman" w:hAnsi="Times New Roman" w:cs="Times New Roman"/>
          <w:bCs/>
          <w:sz w:val="24"/>
          <w:szCs w:val="24"/>
          <w:lang w:val="en-GB"/>
        </w:rPr>
        <w:t xml:space="preserve"> (Bohart &amp; Tallman</w:t>
      </w:r>
      <w:r w:rsidR="00200676" w:rsidRPr="007B6986">
        <w:rPr>
          <w:rFonts w:ascii="Times New Roman" w:hAnsi="Times New Roman" w:cs="Times New Roman"/>
          <w:bCs/>
          <w:sz w:val="24"/>
          <w:szCs w:val="24"/>
          <w:lang w:val="en-GB"/>
        </w:rPr>
        <w:t xml:space="preserve">, 2010), </w:t>
      </w:r>
      <w:r w:rsidR="00FE5165" w:rsidRPr="007B6986">
        <w:rPr>
          <w:rFonts w:ascii="Times New Roman" w:hAnsi="Times New Roman" w:cs="Times New Roman"/>
          <w:bCs/>
          <w:sz w:val="24"/>
          <w:szCs w:val="24"/>
          <w:lang w:val="en-GB"/>
        </w:rPr>
        <w:t>client</w:t>
      </w:r>
      <w:r w:rsidR="0094721D" w:rsidRPr="007B6986">
        <w:rPr>
          <w:rFonts w:ascii="Times New Roman" w:hAnsi="Times New Roman" w:cs="Times New Roman"/>
          <w:bCs/>
          <w:sz w:val="24"/>
          <w:szCs w:val="24"/>
          <w:lang w:val="en-GB"/>
        </w:rPr>
        <w:t>-</w:t>
      </w:r>
      <w:r w:rsidR="00B5362D" w:rsidRPr="007B6986">
        <w:rPr>
          <w:rFonts w:ascii="Times New Roman" w:hAnsi="Times New Roman" w:cs="Times New Roman"/>
          <w:bCs/>
          <w:sz w:val="24"/>
          <w:szCs w:val="24"/>
          <w:lang w:val="en-GB"/>
        </w:rPr>
        <w:t>cent</w:t>
      </w:r>
      <w:r w:rsidR="00B5362D">
        <w:rPr>
          <w:rFonts w:ascii="Times New Roman" w:hAnsi="Times New Roman" w:cs="Times New Roman"/>
          <w:bCs/>
          <w:sz w:val="24"/>
          <w:szCs w:val="24"/>
          <w:lang w:val="en-GB"/>
        </w:rPr>
        <w:t>r</w:t>
      </w:r>
      <w:r w:rsidR="00B5362D" w:rsidRPr="007B6986">
        <w:rPr>
          <w:rFonts w:ascii="Times New Roman" w:hAnsi="Times New Roman" w:cs="Times New Roman"/>
          <w:bCs/>
          <w:sz w:val="24"/>
          <w:szCs w:val="24"/>
          <w:lang w:val="en-GB"/>
        </w:rPr>
        <w:t>ed</w:t>
      </w:r>
      <w:r w:rsidR="003B4023">
        <w:rPr>
          <w:rFonts w:ascii="Times New Roman" w:hAnsi="Times New Roman" w:cs="Times New Roman"/>
          <w:bCs/>
          <w:sz w:val="24"/>
          <w:szCs w:val="24"/>
          <w:lang w:val="en-GB"/>
        </w:rPr>
        <w:t xml:space="preserve"> (Pincus, 2012)</w:t>
      </w:r>
      <w:r w:rsidRPr="007B6986">
        <w:rPr>
          <w:rFonts w:ascii="Times New Roman" w:hAnsi="Times New Roman" w:cs="Times New Roman"/>
          <w:bCs/>
          <w:sz w:val="24"/>
          <w:szCs w:val="24"/>
          <w:lang w:val="en-GB"/>
        </w:rPr>
        <w:t>,</w:t>
      </w:r>
      <w:r w:rsidR="0094721D" w:rsidRPr="007B6986">
        <w:rPr>
          <w:rFonts w:ascii="Times New Roman" w:hAnsi="Times New Roman" w:cs="Times New Roman"/>
          <w:bCs/>
          <w:sz w:val="24"/>
          <w:szCs w:val="24"/>
          <w:lang w:val="en-GB"/>
        </w:rPr>
        <w:t xml:space="preserve"> and personalized (Fisher</w:t>
      </w:r>
      <w:r w:rsidR="00200676" w:rsidRPr="007B6986">
        <w:rPr>
          <w:rFonts w:ascii="Times New Roman" w:hAnsi="Times New Roman" w:cs="Times New Roman"/>
          <w:bCs/>
          <w:sz w:val="24"/>
          <w:szCs w:val="24"/>
          <w:lang w:val="en-GB"/>
        </w:rPr>
        <w:t>, 2015</w:t>
      </w:r>
      <w:r w:rsidR="00DC49DD">
        <w:rPr>
          <w:rFonts w:ascii="Times New Roman" w:hAnsi="Times New Roman" w:cs="Times New Roman"/>
          <w:bCs/>
          <w:sz w:val="24"/>
          <w:szCs w:val="24"/>
          <w:lang w:val="en-GB"/>
        </w:rPr>
        <w:t>)</w:t>
      </w:r>
      <w:r w:rsidR="00200676" w:rsidRPr="009365A8">
        <w:rPr>
          <w:rFonts w:ascii="Times New Roman" w:hAnsi="Times New Roman" w:cs="Times New Roman"/>
          <w:bCs/>
          <w:sz w:val="24"/>
          <w:szCs w:val="24"/>
          <w:lang w:val="en-GB"/>
        </w:rPr>
        <w:t>.</w:t>
      </w:r>
      <w:r w:rsidRPr="009365A8">
        <w:rPr>
          <w:rFonts w:ascii="Times New Roman" w:hAnsi="Times New Roman" w:cs="Times New Roman"/>
          <w:bCs/>
          <w:sz w:val="24"/>
          <w:szCs w:val="24"/>
          <w:lang w:val="en-GB"/>
        </w:rPr>
        <w:t xml:space="preserve"> As a result, clinicians </w:t>
      </w:r>
      <w:r w:rsidR="00CE17B1">
        <w:rPr>
          <w:rFonts w:ascii="Times New Roman" w:hAnsi="Times New Roman" w:cs="Times New Roman"/>
          <w:bCs/>
          <w:sz w:val="24"/>
          <w:szCs w:val="24"/>
          <w:lang w:val="en-GB"/>
        </w:rPr>
        <w:t>work to</w:t>
      </w:r>
      <w:r w:rsidR="00A513A8" w:rsidRPr="009365A8">
        <w:rPr>
          <w:rFonts w:ascii="Times New Roman" w:hAnsi="Times New Roman" w:cs="Times New Roman"/>
          <w:bCs/>
          <w:sz w:val="24"/>
          <w:szCs w:val="24"/>
          <w:lang w:val="en-GB"/>
        </w:rPr>
        <w:t xml:space="preserve"> </w:t>
      </w:r>
      <w:r w:rsidRPr="009365A8">
        <w:rPr>
          <w:rFonts w:ascii="Times New Roman" w:hAnsi="Times New Roman" w:cs="Times New Roman"/>
          <w:bCs/>
          <w:sz w:val="24"/>
          <w:szCs w:val="24"/>
          <w:lang w:val="en-GB"/>
        </w:rPr>
        <w:t xml:space="preserve">pay attention to </w:t>
      </w:r>
      <w:r w:rsidR="0094721D" w:rsidRPr="009365A8">
        <w:rPr>
          <w:rFonts w:ascii="Times New Roman" w:hAnsi="Times New Roman" w:cs="Times New Roman"/>
          <w:bCs/>
          <w:sz w:val="24"/>
          <w:szCs w:val="24"/>
          <w:lang w:val="en-GB"/>
        </w:rPr>
        <w:t xml:space="preserve">the client </w:t>
      </w:r>
      <w:r w:rsidRPr="009365A8">
        <w:rPr>
          <w:rFonts w:ascii="Times New Roman" w:hAnsi="Times New Roman" w:cs="Times New Roman"/>
          <w:bCs/>
          <w:sz w:val="24"/>
          <w:szCs w:val="24"/>
          <w:lang w:val="en-GB"/>
        </w:rPr>
        <w:t xml:space="preserve">at a given point in time </w:t>
      </w:r>
      <w:r w:rsidR="0094721D" w:rsidRPr="009365A8">
        <w:rPr>
          <w:rFonts w:ascii="Times New Roman" w:hAnsi="Times New Roman" w:cs="Times New Roman"/>
          <w:bCs/>
          <w:sz w:val="24"/>
          <w:szCs w:val="24"/>
          <w:lang w:val="en-GB"/>
        </w:rPr>
        <w:t xml:space="preserve">and </w:t>
      </w:r>
      <w:r w:rsidRPr="009365A8">
        <w:rPr>
          <w:rFonts w:ascii="Times New Roman" w:hAnsi="Times New Roman" w:cs="Times New Roman"/>
          <w:bCs/>
          <w:sz w:val="24"/>
          <w:szCs w:val="24"/>
          <w:lang w:val="en-GB"/>
        </w:rPr>
        <w:t xml:space="preserve">to </w:t>
      </w:r>
      <w:r w:rsidR="0094721D" w:rsidRPr="009365A8">
        <w:rPr>
          <w:rFonts w:ascii="Times New Roman" w:hAnsi="Times New Roman" w:cs="Times New Roman"/>
          <w:bCs/>
          <w:sz w:val="24"/>
          <w:szCs w:val="24"/>
          <w:lang w:val="en-GB"/>
        </w:rPr>
        <w:t xml:space="preserve">the actual state of the change process. </w:t>
      </w:r>
      <w:r w:rsidR="0094770E">
        <w:rPr>
          <w:rFonts w:ascii="Times New Roman" w:hAnsi="Times New Roman" w:cs="Times New Roman"/>
          <w:bCs/>
          <w:sz w:val="24"/>
          <w:szCs w:val="24"/>
          <w:lang w:val="en-GB"/>
        </w:rPr>
        <w:t>The</w:t>
      </w:r>
      <w:r w:rsidR="00F53021" w:rsidRPr="009365A8">
        <w:rPr>
          <w:rFonts w:ascii="Times New Roman" w:hAnsi="Times New Roman" w:cs="Times New Roman"/>
          <w:bCs/>
          <w:sz w:val="24"/>
          <w:szCs w:val="24"/>
          <w:lang w:val="en-GB"/>
        </w:rPr>
        <w:t xml:space="preserve"> shape of the change trajectories </w:t>
      </w:r>
      <w:r w:rsidR="0094770E">
        <w:rPr>
          <w:rFonts w:ascii="Times New Roman" w:hAnsi="Times New Roman" w:cs="Times New Roman"/>
          <w:bCs/>
          <w:sz w:val="24"/>
          <w:szCs w:val="24"/>
          <w:lang w:val="en-GB"/>
        </w:rPr>
        <w:t xml:space="preserve">may </w:t>
      </w:r>
      <w:r w:rsidR="00F53021" w:rsidRPr="009365A8">
        <w:rPr>
          <w:rFonts w:ascii="Times New Roman" w:hAnsi="Times New Roman" w:cs="Times New Roman"/>
          <w:bCs/>
          <w:sz w:val="24"/>
          <w:szCs w:val="24"/>
          <w:lang w:val="en-GB"/>
        </w:rPr>
        <w:t xml:space="preserve">correspond to types of </w:t>
      </w:r>
      <w:r w:rsidR="0004099C" w:rsidRPr="009365A8">
        <w:rPr>
          <w:rFonts w:ascii="Times New Roman" w:hAnsi="Times New Roman" w:cs="Times New Roman"/>
          <w:bCs/>
          <w:sz w:val="24"/>
          <w:szCs w:val="24"/>
          <w:lang w:val="en-GB"/>
        </w:rPr>
        <w:t>diagnoses or personality dispositions</w:t>
      </w:r>
      <w:r w:rsidR="00195311">
        <w:rPr>
          <w:rFonts w:ascii="Times New Roman" w:hAnsi="Times New Roman" w:cs="Times New Roman"/>
          <w:bCs/>
          <w:sz w:val="24"/>
          <w:szCs w:val="24"/>
          <w:lang w:val="en-GB"/>
        </w:rPr>
        <w:t>, and more than this,</w:t>
      </w:r>
      <w:r w:rsidR="0094770E">
        <w:rPr>
          <w:rFonts w:ascii="Times New Roman" w:hAnsi="Times New Roman" w:cs="Times New Roman"/>
          <w:bCs/>
          <w:sz w:val="24"/>
          <w:szCs w:val="24"/>
          <w:lang w:val="en-GB"/>
        </w:rPr>
        <w:t xml:space="preserve"> </w:t>
      </w:r>
      <w:r w:rsidR="00EC17A1" w:rsidRPr="009365A8">
        <w:rPr>
          <w:rFonts w:ascii="Times New Roman" w:hAnsi="Times New Roman" w:cs="Times New Roman"/>
          <w:bCs/>
          <w:sz w:val="24"/>
          <w:szCs w:val="24"/>
          <w:lang w:val="en-GB"/>
        </w:rPr>
        <w:t xml:space="preserve">to a broader spectrum of attractor-to-attractor types which get visible </w:t>
      </w:r>
      <w:r w:rsidR="0094770E">
        <w:rPr>
          <w:rFonts w:ascii="Times New Roman" w:hAnsi="Times New Roman" w:cs="Times New Roman"/>
          <w:bCs/>
          <w:sz w:val="24"/>
          <w:szCs w:val="24"/>
          <w:lang w:val="en-GB"/>
        </w:rPr>
        <w:t>by</w:t>
      </w:r>
      <w:r w:rsidR="00963DBA" w:rsidRPr="009365A8">
        <w:rPr>
          <w:rFonts w:ascii="Times New Roman" w:hAnsi="Times New Roman" w:cs="Times New Roman"/>
          <w:bCs/>
          <w:sz w:val="24"/>
          <w:szCs w:val="24"/>
          <w:lang w:val="en-GB"/>
        </w:rPr>
        <w:t xml:space="preserve"> </w:t>
      </w:r>
      <w:r w:rsidR="0094770E">
        <w:rPr>
          <w:rFonts w:ascii="Times New Roman" w:hAnsi="Times New Roman" w:cs="Times New Roman"/>
          <w:bCs/>
          <w:sz w:val="24"/>
          <w:szCs w:val="24"/>
          <w:lang w:val="en-GB"/>
        </w:rPr>
        <w:t xml:space="preserve">a </w:t>
      </w:r>
      <w:r w:rsidR="00963DBA" w:rsidRPr="009365A8">
        <w:rPr>
          <w:rFonts w:ascii="Times New Roman" w:hAnsi="Times New Roman" w:cs="Times New Roman"/>
          <w:bCs/>
          <w:sz w:val="24"/>
          <w:szCs w:val="24"/>
          <w:lang w:val="en-GB"/>
        </w:rPr>
        <w:t xml:space="preserve">sampling frequency </w:t>
      </w:r>
      <w:r w:rsidR="0094770E">
        <w:rPr>
          <w:rFonts w:ascii="Times New Roman" w:hAnsi="Times New Roman" w:cs="Times New Roman"/>
          <w:bCs/>
          <w:sz w:val="24"/>
          <w:szCs w:val="24"/>
          <w:lang w:val="en-GB"/>
        </w:rPr>
        <w:t>of</w:t>
      </w:r>
      <w:r w:rsidR="00963DBA" w:rsidRPr="009365A8">
        <w:rPr>
          <w:rFonts w:ascii="Times New Roman" w:hAnsi="Times New Roman" w:cs="Times New Roman"/>
          <w:bCs/>
          <w:sz w:val="24"/>
          <w:szCs w:val="24"/>
          <w:lang w:val="en-GB"/>
        </w:rPr>
        <w:t xml:space="preserve"> daily assessments.</w:t>
      </w:r>
      <w:r w:rsidR="0094770E">
        <w:rPr>
          <w:rFonts w:ascii="Times New Roman" w:hAnsi="Times New Roman" w:cs="Times New Roman"/>
          <w:bCs/>
          <w:sz w:val="24"/>
          <w:szCs w:val="24"/>
          <w:lang w:val="en-GB"/>
        </w:rPr>
        <w:t xml:space="preserve"> </w:t>
      </w:r>
      <w:r w:rsidRPr="007B6986">
        <w:rPr>
          <w:rFonts w:ascii="Times New Roman" w:hAnsi="Times New Roman" w:cs="Times New Roman"/>
          <w:bCs/>
          <w:sz w:val="24"/>
          <w:szCs w:val="24"/>
          <w:lang w:val="en-GB"/>
        </w:rPr>
        <w:t xml:space="preserve">With </w:t>
      </w:r>
      <w:r w:rsidR="0094721D" w:rsidRPr="007B6986">
        <w:rPr>
          <w:rFonts w:ascii="Times New Roman" w:hAnsi="Times New Roman" w:cs="Times New Roman"/>
          <w:bCs/>
          <w:sz w:val="24"/>
          <w:szCs w:val="24"/>
          <w:lang w:val="en-GB"/>
        </w:rPr>
        <w:t xml:space="preserve">the process as the reference for </w:t>
      </w:r>
      <w:r w:rsidRPr="007B6986">
        <w:rPr>
          <w:rFonts w:ascii="Times New Roman" w:hAnsi="Times New Roman" w:cs="Times New Roman"/>
          <w:bCs/>
          <w:sz w:val="24"/>
          <w:szCs w:val="24"/>
          <w:lang w:val="en-GB"/>
        </w:rPr>
        <w:t xml:space="preserve">collaborative </w:t>
      </w:r>
      <w:r w:rsidR="0094721D" w:rsidRPr="007B6986">
        <w:rPr>
          <w:rFonts w:ascii="Times New Roman" w:hAnsi="Times New Roman" w:cs="Times New Roman"/>
          <w:bCs/>
          <w:sz w:val="24"/>
          <w:szCs w:val="24"/>
          <w:lang w:val="en-GB"/>
        </w:rPr>
        <w:t>cli</w:t>
      </w:r>
      <w:r w:rsidRPr="007B6986">
        <w:rPr>
          <w:rFonts w:ascii="Times New Roman" w:hAnsi="Times New Roman" w:cs="Times New Roman"/>
          <w:bCs/>
          <w:sz w:val="24"/>
          <w:szCs w:val="24"/>
          <w:lang w:val="en-GB"/>
        </w:rPr>
        <w:t>nical decision-making</w:t>
      </w:r>
      <w:r w:rsidR="009A6E56" w:rsidRPr="007B6986">
        <w:rPr>
          <w:rFonts w:ascii="Times New Roman" w:hAnsi="Times New Roman" w:cs="Times New Roman"/>
          <w:bCs/>
          <w:sz w:val="24"/>
          <w:szCs w:val="24"/>
          <w:lang w:val="en-GB"/>
        </w:rPr>
        <w:t xml:space="preserve">, practitioners need </w:t>
      </w:r>
      <w:r w:rsidRPr="007B6986">
        <w:rPr>
          <w:rFonts w:ascii="Times New Roman" w:hAnsi="Times New Roman" w:cs="Times New Roman"/>
          <w:bCs/>
          <w:sz w:val="24"/>
          <w:szCs w:val="24"/>
          <w:lang w:val="en-GB"/>
        </w:rPr>
        <w:t xml:space="preserve">good </w:t>
      </w:r>
      <w:r w:rsidR="009A6E56" w:rsidRPr="007B6986">
        <w:rPr>
          <w:rFonts w:ascii="Times New Roman" w:hAnsi="Times New Roman" w:cs="Times New Roman"/>
          <w:bCs/>
          <w:sz w:val="24"/>
          <w:szCs w:val="24"/>
          <w:lang w:val="en-GB"/>
        </w:rPr>
        <w:t>data on the ongoing process</w:t>
      </w:r>
      <w:r w:rsidR="00D17ADD" w:rsidRPr="007B6986">
        <w:rPr>
          <w:rFonts w:ascii="Times New Roman" w:hAnsi="Times New Roman" w:cs="Times New Roman"/>
          <w:bCs/>
          <w:sz w:val="24"/>
          <w:szCs w:val="24"/>
          <w:lang w:val="en-GB"/>
        </w:rPr>
        <w:t xml:space="preserve"> of change</w:t>
      </w:r>
      <w:r w:rsidR="009A6E56" w:rsidRPr="007B6986">
        <w:rPr>
          <w:rFonts w:ascii="Times New Roman" w:hAnsi="Times New Roman" w:cs="Times New Roman"/>
          <w:bCs/>
          <w:sz w:val="24"/>
          <w:szCs w:val="24"/>
          <w:lang w:val="en-GB"/>
        </w:rPr>
        <w:t xml:space="preserve">. </w:t>
      </w:r>
      <w:r w:rsidR="00D17ADD" w:rsidRPr="007B6986">
        <w:rPr>
          <w:rFonts w:ascii="Times New Roman" w:hAnsi="Times New Roman" w:cs="Times New Roman"/>
          <w:bCs/>
          <w:sz w:val="24"/>
          <w:szCs w:val="24"/>
          <w:lang w:val="en-GB"/>
        </w:rPr>
        <w:t xml:space="preserve"> </w:t>
      </w:r>
      <w:r w:rsidR="00195311">
        <w:rPr>
          <w:rFonts w:ascii="Times New Roman" w:hAnsi="Times New Roman" w:cs="Times New Roman"/>
          <w:bCs/>
          <w:sz w:val="24"/>
          <w:szCs w:val="24"/>
          <w:lang w:val="en-GB"/>
        </w:rPr>
        <w:t>T</w:t>
      </w:r>
      <w:r w:rsidR="00CB0CAE" w:rsidRPr="007B6986">
        <w:rPr>
          <w:rFonts w:ascii="Times New Roman" w:hAnsi="Times New Roman" w:cs="Times New Roman"/>
          <w:bCs/>
          <w:sz w:val="24"/>
          <w:szCs w:val="24"/>
          <w:lang w:val="en-GB"/>
        </w:rPr>
        <w:t>here is increasing evidence that feedback is helpful in building on successes (</w:t>
      </w:r>
      <w:r w:rsidR="002215D9">
        <w:rPr>
          <w:rFonts w:ascii="Times New Roman" w:hAnsi="Times New Roman" w:cs="Times New Roman"/>
          <w:bCs/>
          <w:sz w:val="24"/>
          <w:szCs w:val="24"/>
          <w:lang w:val="en-GB"/>
        </w:rPr>
        <w:t xml:space="preserve">de Jong et al., 2021; </w:t>
      </w:r>
      <w:r w:rsidR="00266408">
        <w:rPr>
          <w:rFonts w:ascii="Times New Roman" w:hAnsi="Times New Roman" w:cs="Times New Roman"/>
          <w:bCs/>
          <w:sz w:val="24"/>
          <w:szCs w:val="24"/>
          <w:lang w:val="en-GB"/>
        </w:rPr>
        <w:t>Kendrick</w:t>
      </w:r>
      <w:r w:rsidR="002215D9">
        <w:rPr>
          <w:rFonts w:ascii="Times New Roman" w:hAnsi="Times New Roman" w:cs="Times New Roman"/>
          <w:bCs/>
          <w:sz w:val="24"/>
          <w:szCs w:val="24"/>
          <w:lang w:val="en-GB"/>
        </w:rPr>
        <w:t xml:space="preserve"> et al., </w:t>
      </w:r>
      <w:r w:rsidR="00D4223C" w:rsidRPr="007B6986">
        <w:rPr>
          <w:rFonts w:ascii="Times New Roman" w:hAnsi="Times New Roman" w:cs="Times New Roman"/>
          <w:bCs/>
          <w:sz w:val="24"/>
          <w:szCs w:val="24"/>
          <w:lang w:val="en-GB"/>
        </w:rPr>
        <w:t>2016; Lucock</w:t>
      </w:r>
      <w:r w:rsidR="00D95BA0">
        <w:rPr>
          <w:rFonts w:ascii="Times New Roman" w:hAnsi="Times New Roman" w:cs="Times New Roman"/>
          <w:bCs/>
          <w:sz w:val="24"/>
          <w:szCs w:val="24"/>
          <w:lang w:val="en-GB"/>
        </w:rPr>
        <w:t xml:space="preserve"> </w:t>
      </w:r>
      <w:r w:rsidR="00D4223C" w:rsidRPr="007B6986">
        <w:rPr>
          <w:rFonts w:ascii="Times New Roman" w:hAnsi="Times New Roman" w:cs="Times New Roman"/>
          <w:bCs/>
          <w:sz w:val="24"/>
          <w:szCs w:val="24"/>
          <w:lang w:val="en-GB"/>
        </w:rPr>
        <w:t>et al., 2015</w:t>
      </w:r>
      <w:r w:rsidR="00CB0CAE" w:rsidRPr="007B6986">
        <w:rPr>
          <w:rFonts w:ascii="Times New Roman" w:hAnsi="Times New Roman" w:cs="Times New Roman"/>
          <w:bCs/>
          <w:sz w:val="24"/>
          <w:szCs w:val="24"/>
          <w:lang w:val="en-GB"/>
        </w:rPr>
        <w:t>).</w:t>
      </w:r>
      <w:r w:rsidR="00CB0CAE" w:rsidRPr="00CA0AD0">
        <w:rPr>
          <w:rFonts w:ascii="Times New Roman" w:hAnsi="Times New Roman" w:cs="Times New Roman"/>
          <w:bCs/>
          <w:sz w:val="24"/>
          <w:szCs w:val="24"/>
          <w:lang w:val="en-GB"/>
        </w:rPr>
        <w:t xml:space="preserve">  </w:t>
      </w:r>
    </w:p>
    <w:p w14:paraId="549AA563" w14:textId="57AA7795" w:rsidR="00D17ADD" w:rsidRPr="00CA0AD0" w:rsidRDefault="00CB0CAE" w:rsidP="00F63674">
      <w:pPr>
        <w:spacing w:after="0" w:line="480" w:lineRule="exact"/>
        <w:ind w:firstLine="708"/>
        <w:rPr>
          <w:rFonts w:ascii="Times New Roman" w:hAnsi="Times New Roman" w:cs="Times New Roman"/>
          <w:bCs/>
          <w:sz w:val="24"/>
          <w:szCs w:val="24"/>
          <w:lang w:val="en-GB"/>
        </w:rPr>
      </w:pPr>
      <w:r w:rsidRPr="00951F14">
        <w:rPr>
          <w:rFonts w:ascii="Times New Roman" w:hAnsi="Times New Roman" w:cs="Times New Roman"/>
          <w:bCs/>
          <w:sz w:val="24"/>
          <w:szCs w:val="24"/>
          <w:lang w:val="en-GB"/>
        </w:rPr>
        <w:t>The Synergetic Navigation System (SNS, Schiepek et al., 2015</w:t>
      </w:r>
      <w:r w:rsidR="00266408" w:rsidRPr="00951F14">
        <w:rPr>
          <w:rFonts w:ascii="Times New Roman" w:hAnsi="Times New Roman" w:cs="Times New Roman"/>
          <w:bCs/>
          <w:sz w:val="24"/>
          <w:szCs w:val="24"/>
          <w:lang w:val="en-GB"/>
        </w:rPr>
        <w:t>; Schiepek</w:t>
      </w:r>
      <w:r w:rsidR="00D95BA0" w:rsidRPr="00951F14">
        <w:rPr>
          <w:rFonts w:ascii="Times New Roman" w:hAnsi="Times New Roman" w:cs="Times New Roman"/>
          <w:bCs/>
          <w:sz w:val="24"/>
          <w:szCs w:val="24"/>
          <w:lang w:val="en-GB"/>
        </w:rPr>
        <w:t xml:space="preserve"> et al.,</w:t>
      </w:r>
      <w:r w:rsidR="00D4223C" w:rsidRPr="00951F14">
        <w:rPr>
          <w:rFonts w:ascii="Times New Roman" w:hAnsi="Times New Roman" w:cs="Times New Roman"/>
          <w:bCs/>
          <w:sz w:val="24"/>
          <w:szCs w:val="24"/>
          <w:lang w:val="en-GB"/>
        </w:rPr>
        <w:t xml:space="preserve"> </w:t>
      </w:r>
      <w:r w:rsidRPr="00951F14">
        <w:rPr>
          <w:rFonts w:ascii="Times New Roman" w:hAnsi="Times New Roman" w:cs="Times New Roman"/>
          <w:bCs/>
          <w:sz w:val="24"/>
          <w:szCs w:val="24"/>
          <w:lang w:val="en-GB"/>
        </w:rPr>
        <w:t xml:space="preserve">2018) is a psychotherapy feedback platform that has been designed to provide feedback </w:t>
      </w:r>
      <w:r w:rsidR="00D4223C" w:rsidRPr="00951F14">
        <w:rPr>
          <w:rFonts w:ascii="Times New Roman" w:hAnsi="Times New Roman" w:cs="Times New Roman"/>
          <w:bCs/>
          <w:sz w:val="24"/>
          <w:szCs w:val="24"/>
          <w:lang w:val="en-GB"/>
        </w:rPr>
        <w:t xml:space="preserve">informed by complexity theory. </w:t>
      </w:r>
      <w:r w:rsidR="009A6E56" w:rsidRPr="00951F14">
        <w:rPr>
          <w:rFonts w:ascii="Times New Roman" w:hAnsi="Times New Roman" w:cs="Times New Roman"/>
          <w:bCs/>
          <w:sz w:val="24"/>
          <w:szCs w:val="24"/>
          <w:lang w:val="en-GB"/>
        </w:rPr>
        <w:t xml:space="preserve">By using this system, different process or outcome questionnaires </w:t>
      </w:r>
      <w:r w:rsidR="00D4223C" w:rsidRPr="00951F14">
        <w:rPr>
          <w:rFonts w:ascii="Times New Roman" w:hAnsi="Times New Roman" w:cs="Times New Roman"/>
          <w:bCs/>
          <w:sz w:val="24"/>
          <w:szCs w:val="24"/>
          <w:lang w:val="en-GB"/>
        </w:rPr>
        <w:t>are</w:t>
      </w:r>
      <w:r w:rsidR="00D4223C" w:rsidRPr="007B6986">
        <w:rPr>
          <w:rFonts w:ascii="Times New Roman" w:hAnsi="Times New Roman" w:cs="Times New Roman"/>
          <w:bCs/>
          <w:sz w:val="24"/>
          <w:szCs w:val="24"/>
          <w:lang w:val="en-GB"/>
        </w:rPr>
        <w:t xml:space="preserve"> available </w:t>
      </w:r>
      <w:r w:rsidR="009A6E56" w:rsidRPr="007B6986">
        <w:rPr>
          <w:rFonts w:ascii="Times New Roman" w:hAnsi="Times New Roman" w:cs="Times New Roman"/>
          <w:bCs/>
          <w:sz w:val="24"/>
          <w:szCs w:val="24"/>
          <w:lang w:val="en-GB"/>
        </w:rPr>
        <w:t xml:space="preserve">and different sampling strategies (time-sampling or event-sampling) </w:t>
      </w:r>
      <w:r w:rsidR="00434F56" w:rsidRPr="007B6986">
        <w:rPr>
          <w:rFonts w:ascii="Times New Roman" w:hAnsi="Times New Roman" w:cs="Times New Roman"/>
          <w:bCs/>
          <w:sz w:val="24"/>
          <w:szCs w:val="24"/>
          <w:lang w:val="en-GB"/>
        </w:rPr>
        <w:t xml:space="preserve">are </w:t>
      </w:r>
      <w:r w:rsidR="00D17ADD" w:rsidRPr="007B6986">
        <w:rPr>
          <w:rFonts w:ascii="Times New Roman" w:hAnsi="Times New Roman" w:cs="Times New Roman"/>
          <w:bCs/>
          <w:sz w:val="24"/>
          <w:szCs w:val="24"/>
          <w:lang w:val="en-GB"/>
        </w:rPr>
        <w:t xml:space="preserve">possible.  A specific feature of the system is a questionnaire editor which allows for </w:t>
      </w:r>
      <w:r w:rsidR="00951F14">
        <w:rPr>
          <w:rFonts w:ascii="Times New Roman" w:hAnsi="Times New Roman" w:cs="Times New Roman"/>
          <w:bCs/>
          <w:sz w:val="24"/>
          <w:szCs w:val="24"/>
          <w:lang w:val="en-GB"/>
        </w:rPr>
        <w:t xml:space="preserve">the </w:t>
      </w:r>
      <w:r w:rsidR="00D17ADD" w:rsidRPr="007B6986">
        <w:rPr>
          <w:rFonts w:ascii="Times New Roman" w:hAnsi="Times New Roman" w:cs="Times New Roman"/>
          <w:bCs/>
          <w:sz w:val="24"/>
          <w:szCs w:val="24"/>
          <w:lang w:val="en-GB"/>
        </w:rPr>
        <w:t xml:space="preserve">definition of individualized questionnaires, based on case formulations and other </w:t>
      </w:r>
      <w:r w:rsidR="00FE5165" w:rsidRPr="007B6986">
        <w:rPr>
          <w:rFonts w:ascii="Times New Roman" w:hAnsi="Times New Roman" w:cs="Times New Roman"/>
          <w:bCs/>
          <w:sz w:val="24"/>
          <w:szCs w:val="24"/>
          <w:lang w:val="en-GB"/>
        </w:rPr>
        <w:t>client</w:t>
      </w:r>
      <w:r w:rsidR="00D17ADD" w:rsidRPr="007B6986">
        <w:rPr>
          <w:rFonts w:ascii="Times New Roman" w:hAnsi="Times New Roman" w:cs="Times New Roman"/>
          <w:bCs/>
          <w:sz w:val="24"/>
          <w:szCs w:val="24"/>
          <w:lang w:val="en-GB"/>
        </w:rPr>
        <w:t>-related</w:t>
      </w:r>
      <w:r w:rsidR="00D17ADD" w:rsidRPr="00CA0AD0">
        <w:rPr>
          <w:rFonts w:ascii="Times New Roman" w:hAnsi="Times New Roman" w:cs="Times New Roman"/>
          <w:bCs/>
          <w:sz w:val="24"/>
          <w:szCs w:val="24"/>
          <w:lang w:val="en-GB"/>
        </w:rPr>
        <w:t xml:space="preserve"> information. Starting from idiographic system models, each variable of the model can be transformed into an item of a personalized questionnaire for measuring the dynamics of the respected variables. In general, outcome and process monitoring can be combined by using different questionnaires at different sampling rates. The SNS</w:t>
      </w:r>
      <w:r w:rsidRPr="00CA0AD0">
        <w:rPr>
          <w:rFonts w:ascii="Times New Roman" w:hAnsi="Times New Roman" w:cs="Times New Roman"/>
          <w:bCs/>
          <w:sz w:val="24"/>
          <w:szCs w:val="24"/>
          <w:lang w:val="en-GB"/>
        </w:rPr>
        <w:t xml:space="preserve"> is </w:t>
      </w:r>
      <w:r w:rsidR="00CE4583" w:rsidRPr="00CA0AD0">
        <w:rPr>
          <w:rFonts w:ascii="Times New Roman" w:hAnsi="Times New Roman" w:cs="Times New Roman"/>
          <w:bCs/>
          <w:sz w:val="24"/>
          <w:szCs w:val="24"/>
          <w:lang w:val="en-GB"/>
        </w:rPr>
        <w:t>designed to capture</w:t>
      </w:r>
      <w:r w:rsidR="00D17ADD" w:rsidRPr="00CA0AD0">
        <w:rPr>
          <w:rFonts w:ascii="Times New Roman" w:hAnsi="Times New Roman" w:cs="Times New Roman"/>
          <w:bCs/>
          <w:sz w:val="24"/>
          <w:szCs w:val="24"/>
          <w:lang w:val="en-GB"/>
        </w:rPr>
        <w:t xml:space="preserve"> </w:t>
      </w:r>
      <w:r w:rsidR="00D4223C" w:rsidRPr="007B6986">
        <w:rPr>
          <w:rFonts w:ascii="Times New Roman" w:hAnsi="Times New Roman" w:cs="Times New Roman"/>
          <w:bCs/>
          <w:sz w:val="24"/>
          <w:szCs w:val="24"/>
          <w:lang w:val="en-GB"/>
        </w:rPr>
        <w:t>internet- or app-based</w:t>
      </w:r>
      <w:r w:rsidR="00D4223C" w:rsidRPr="00CA0AD0">
        <w:rPr>
          <w:rFonts w:ascii="Times New Roman" w:hAnsi="Times New Roman" w:cs="Times New Roman"/>
          <w:bCs/>
          <w:sz w:val="24"/>
          <w:szCs w:val="24"/>
          <w:lang w:val="en-GB"/>
        </w:rPr>
        <w:t xml:space="preserve"> </w:t>
      </w:r>
      <w:r w:rsidR="00D17ADD" w:rsidRPr="00CA0AD0">
        <w:rPr>
          <w:rFonts w:ascii="Times New Roman" w:hAnsi="Times New Roman" w:cs="Times New Roman"/>
          <w:bCs/>
          <w:sz w:val="24"/>
          <w:szCs w:val="24"/>
          <w:lang w:val="en-GB"/>
        </w:rPr>
        <w:t>ecological momentary assessment</w:t>
      </w:r>
      <w:r w:rsidR="00CE4583" w:rsidRPr="00CA0AD0">
        <w:rPr>
          <w:rFonts w:ascii="Times New Roman" w:hAnsi="Times New Roman" w:cs="Times New Roman"/>
          <w:bCs/>
          <w:sz w:val="24"/>
          <w:szCs w:val="24"/>
          <w:lang w:val="en-GB"/>
        </w:rPr>
        <w:t>s</w:t>
      </w:r>
      <w:r w:rsidR="00D17ADD" w:rsidRPr="00CA0AD0">
        <w:rPr>
          <w:rFonts w:ascii="Times New Roman" w:hAnsi="Times New Roman" w:cs="Times New Roman"/>
          <w:bCs/>
          <w:sz w:val="24"/>
          <w:szCs w:val="24"/>
          <w:lang w:val="en-GB"/>
        </w:rPr>
        <w:t xml:space="preserve"> – reporting experiences of every-day life in close timely proximit</w:t>
      </w:r>
      <w:r w:rsidR="00CE4583" w:rsidRPr="00CA0AD0">
        <w:rPr>
          <w:rFonts w:ascii="Times New Roman" w:hAnsi="Times New Roman" w:cs="Times New Roman"/>
          <w:bCs/>
          <w:sz w:val="24"/>
          <w:szCs w:val="24"/>
          <w:lang w:val="en-GB"/>
        </w:rPr>
        <w:t xml:space="preserve">y to their actual occurrence, and data can be recorded through </w:t>
      </w:r>
      <w:r w:rsidR="00D17ADD" w:rsidRPr="00CA0AD0">
        <w:rPr>
          <w:rFonts w:ascii="Times New Roman" w:hAnsi="Times New Roman" w:cs="Times New Roman"/>
          <w:bCs/>
          <w:sz w:val="24"/>
          <w:szCs w:val="24"/>
          <w:lang w:val="en-GB"/>
        </w:rPr>
        <w:t>smartphones, tablets, or laptops</w:t>
      </w:r>
      <w:r w:rsidR="00CE4583" w:rsidRPr="00CA0AD0">
        <w:rPr>
          <w:rFonts w:ascii="Times New Roman" w:hAnsi="Times New Roman" w:cs="Times New Roman"/>
          <w:bCs/>
          <w:sz w:val="24"/>
          <w:szCs w:val="24"/>
          <w:lang w:val="en-GB"/>
        </w:rPr>
        <w:t>.</w:t>
      </w:r>
    </w:p>
    <w:p w14:paraId="6CC639C7" w14:textId="61AFA36C" w:rsidR="00063CF0" w:rsidRPr="00CA0AD0" w:rsidRDefault="00951F14" w:rsidP="00F63674">
      <w:pPr>
        <w:spacing w:after="0" w:line="480" w:lineRule="exact"/>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T</w:t>
      </w:r>
      <w:r w:rsidR="00D17ADD" w:rsidRPr="00CA0AD0">
        <w:rPr>
          <w:rFonts w:ascii="Times New Roman" w:hAnsi="Times New Roman" w:cs="Times New Roman"/>
          <w:bCs/>
          <w:sz w:val="24"/>
          <w:szCs w:val="24"/>
          <w:lang w:val="en-GB"/>
        </w:rPr>
        <w:t xml:space="preserve">he default option in clinical applications is the </w:t>
      </w:r>
      <w:r w:rsidR="00D17ADD" w:rsidRPr="007C7294">
        <w:rPr>
          <w:rFonts w:ascii="Times New Roman" w:hAnsi="Times New Roman" w:cs="Times New Roman"/>
          <w:bCs/>
          <w:sz w:val="24"/>
          <w:szCs w:val="24"/>
          <w:lang w:val="en-GB"/>
        </w:rPr>
        <w:t>use of daily self-ratings with</w:t>
      </w:r>
      <w:r w:rsidR="009A6E56" w:rsidRPr="007C7294">
        <w:rPr>
          <w:rFonts w:ascii="Times New Roman" w:hAnsi="Times New Roman" w:cs="Times New Roman"/>
          <w:bCs/>
          <w:sz w:val="24"/>
          <w:szCs w:val="24"/>
          <w:lang w:val="en-GB"/>
        </w:rPr>
        <w:t xml:space="preserve"> the Therapy Process Questionnaire </w:t>
      </w:r>
      <w:r w:rsidR="00434F56" w:rsidRPr="007C7294">
        <w:rPr>
          <w:rFonts w:ascii="Times New Roman" w:hAnsi="Times New Roman" w:cs="Times New Roman"/>
          <w:bCs/>
          <w:sz w:val="24"/>
          <w:szCs w:val="24"/>
          <w:lang w:val="en-GB"/>
        </w:rPr>
        <w:t>(TPQ, Schiepek</w:t>
      </w:r>
      <w:r>
        <w:rPr>
          <w:rFonts w:ascii="Times New Roman" w:hAnsi="Times New Roman" w:cs="Times New Roman"/>
          <w:bCs/>
          <w:sz w:val="24"/>
          <w:szCs w:val="24"/>
          <w:lang w:val="en-GB"/>
        </w:rPr>
        <w:t xml:space="preserve"> et al.</w:t>
      </w:r>
      <w:r w:rsidR="007C7294" w:rsidRPr="007C7294">
        <w:rPr>
          <w:rFonts w:ascii="Times New Roman" w:hAnsi="Times New Roman" w:cs="Times New Roman"/>
          <w:bCs/>
          <w:sz w:val="24"/>
          <w:szCs w:val="24"/>
          <w:lang w:val="en-US"/>
        </w:rPr>
        <w:t xml:space="preserve">, </w:t>
      </w:r>
      <w:r w:rsidR="007C7294">
        <w:rPr>
          <w:rFonts w:ascii="Times New Roman" w:hAnsi="Times New Roman" w:cs="Times New Roman"/>
          <w:bCs/>
          <w:sz w:val="24"/>
          <w:szCs w:val="24"/>
          <w:lang w:val="en-GB"/>
        </w:rPr>
        <w:t>2019b</w:t>
      </w:r>
      <w:r w:rsidR="00434F56" w:rsidRPr="00CA0AD0">
        <w:rPr>
          <w:rFonts w:ascii="Times New Roman" w:hAnsi="Times New Roman" w:cs="Times New Roman"/>
          <w:bCs/>
          <w:sz w:val="24"/>
          <w:szCs w:val="24"/>
          <w:lang w:val="en-GB"/>
        </w:rPr>
        <w:t xml:space="preserve">) </w:t>
      </w:r>
      <w:r w:rsidR="009A6E56" w:rsidRPr="00CA0AD0">
        <w:rPr>
          <w:rFonts w:ascii="Times New Roman" w:hAnsi="Times New Roman" w:cs="Times New Roman"/>
          <w:bCs/>
          <w:sz w:val="24"/>
          <w:szCs w:val="24"/>
          <w:lang w:val="en-GB"/>
        </w:rPr>
        <w:t>and</w:t>
      </w:r>
      <w:r w:rsidR="00D17ADD" w:rsidRPr="00CA0AD0">
        <w:rPr>
          <w:rFonts w:ascii="Times New Roman" w:hAnsi="Times New Roman" w:cs="Times New Roman"/>
          <w:bCs/>
          <w:sz w:val="24"/>
          <w:szCs w:val="24"/>
          <w:lang w:val="en-GB"/>
        </w:rPr>
        <w:t xml:space="preserve"> to</w:t>
      </w:r>
      <w:r w:rsidR="009A6E56" w:rsidRPr="00CA0AD0">
        <w:rPr>
          <w:rFonts w:ascii="Times New Roman" w:hAnsi="Times New Roman" w:cs="Times New Roman"/>
          <w:bCs/>
          <w:sz w:val="24"/>
          <w:szCs w:val="24"/>
          <w:lang w:val="en-GB"/>
        </w:rPr>
        <w:t xml:space="preserve"> combine th</w:t>
      </w:r>
      <w:r w:rsidR="00517A62" w:rsidRPr="00CA0AD0">
        <w:rPr>
          <w:rFonts w:ascii="Times New Roman" w:hAnsi="Times New Roman" w:cs="Times New Roman"/>
          <w:bCs/>
          <w:sz w:val="24"/>
          <w:szCs w:val="24"/>
          <w:lang w:val="en-GB"/>
        </w:rPr>
        <w:t>e quantitative assessment</w:t>
      </w:r>
      <w:r w:rsidR="009A6E56" w:rsidRPr="00CA0AD0">
        <w:rPr>
          <w:rFonts w:ascii="Times New Roman" w:hAnsi="Times New Roman" w:cs="Times New Roman"/>
          <w:bCs/>
          <w:sz w:val="24"/>
          <w:szCs w:val="24"/>
          <w:lang w:val="en-GB"/>
        </w:rPr>
        <w:t xml:space="preserve"> with electronic diaries</w:t>
      </w:r>
      <w:r w:rsidR="00D17ADD" w:rsidRPr="00CA0AD0">
        <w:rPr>
          <w:rFonts w:ascii="Times New Roman" w:hAnsi="Times New Roman" w:cs="Times New Roman"/>
          <w:bCs/>
          <w:sz w:val="24"/>
          <w:szCs w:val="24"/>
          <w:lang w:val="en-GB"/>
        </w:rPr>
        <w:t>.</w:t>
      </w:r>
      <w:r w:rsidR="009A6E56" w:rsidRPr="00CA0AD0">
        <w:rPr>
          <w:rFonts w:ascii="Times New Roman" w:hAnsi="Times New Roman" w:cs="Times New Roman"/>
          <w:bCs/>
          <w:sz w:val="24"/>
          <w:szCs w:val="24"/>
          <w:lang w:val="en-GB"/>
        </w:rPr>
        <w:t xml:space="preserve"> </w:t>
      </w:r>
      <w:r w:rsidR="00F0271C" w:rsidRPr="00CA0AD0">
        <w:rPr>
          <w:rFonts w:ascii="Times New Roman" w:hAnsi="Times New Roman" w:cs="Times New Roman"/>
          <w:bCs/>
          <w:sz w:val="24"/>
          <w:szCs w:val="24"/>
          <w:lang w:val="en-GB"/>
        </w:rPr>
        <w:t xml:space="preserve">The TPQ asks for symptom and problem intensity, motivation </w:t>
      </w:r>
      <w:r>
        <w:rPr>
          <w:rFonts w:ascii="Times New Roman" w:hAnsi="Times New Roman" w:cs="Times New Roman"/>
          <w:bCs/>
          <w:sz w:val="24"/>
          <w:szCs w:val="24"/>
          <w:lang w:val="en-GB"/>
        </w:rPr>
        <w:t>for</w:t>
      </w:r>
      <w:r w:rsidR="00F0271C" w:rsidRPr="00CA0AD0">
        <w:rPr>
          <w:rFonts w:ascii="Times New Roman" w:hAnsi="Times New Roman" w:cs="Times New Roman"/>
          <w:bCs/>
          <w:sz w:val="24"/>
          <w:szCs w:val="24"/>
          <w:lang w:val="en-GB"/>
        </w:rPr>
        <w:t xml:space="preserve"> change, emotions, insight and creating new perspectives, self-esteem, self-efficacy and confidence in the process, </w:t>
      </w:r>
      <w:r w:rsidR="007B6986">
        <w:rPr>
          <w:rFonts w:ascii="Times New Roman" w:hAnsi="Times New Roman" w:cs="Times New Roman"/>
          <w:bCs/>
          <w:sz w:val="24"/>
          <w:szCs w:val="24"/>
          <w:lang w:val="en-GB"/>
        </w:rPr>
        <w:t xml:space="preserve">mindfulness and body experience, </w:t>
      </w:r>
      <w:r w:rsidR="00FA4083">
        <w:rPr>
          <w:rFonts w:ascii="Times New Roman" w:hAnsi="Times New Roman" w:cs="Times New Roman"/>
          <w:bCs/>
          <w:sz w:val="24"/>
          <w:szCs w:val="24"/>
          <w:lang w:val="en-GB"/>
        </w:rPr>
        <w:t xml:space="preserve">and </w:t>
      </w:r>
      <w:r w:rsidR="00F0271C" w:rsidRPr="00CA0AD0">
        <w:rPr>
          <w:rFonts w:ascii="Times New Roman" w:hAnsi="Times New Roman" w:cs="Times New Roman"/>
          <w:bCs/>
          <w:sz w:val="24"/>
          <w:szCs w:val="24"/>
          <w:lang w:val="en-GB"/>
        </w:rPr>
        <w:t xml:space="preserve">working alliance. </w:t>
      </w:r>
      <w:r w:rsidR="00D17ADD" w:rsidRPr="00CA0AD0">
        <w:rPr>
          <w:rFonts w:ascii="Times New Roman" w:hAnsi="Times New Roman" w:cs="Times New Roman"/>
          <w:bCs/>
          <w:sz w:val="24"/>
          <w:szCs w:val="24"/>
          <w:lang w:val="en-GB"/>
        </w:rPr>
        <w:t xml:space="preserve"> </w:t>
      </w:r>
    </w:p>
    <w:p w14:paraId="16AC9D46" w14:textId="5F81191D" w:rsidR="00DE4ACA" w:rsidRPr="00CA0AD0" w:rsidRDefault="00FB5C6B" w:rsidP="00F63674">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lastRenderedPageBreak/>
        <w:t>Besides outcome, therapy feedback should be sensitive to features of change processes like early rapid responses, sudden gains or losses (Lutz</w:t>
      </w:r>
      <w:r w:rsidR="00951F14">
        <w:rPr>
          <w:rFonts w:ascii="Times New Roman" w:hAnsi="Times New Roman" w:cs="Times New Roman"/>
          <w:bCs/>
          <w:sz w:val="24"/>
          <w:szCs w:val="24"/>
          <w:lang w:val="en-GB"/>
        </w:rPr>
        <w:t xml:space="preserve"> et al., </w:t>
      </w:r>
      <w:r w:rsidRPr="00CA0AD0">
        <w:rPr>
          <w:rFonts w:ascii="Times New Roman" w:hAnsi="Times New Roman" w:cs="Times New Roman"/>
          <w:bCs/>
          <w:sz w:val="24"/>
          <w:szCs w:val="24"/>
          <w:lang w:val="en-GB"/>
        </w:rPr>
        <w:t>2013; Stiles et al., 2003), or rupture-repair sequences in the working alliance (Gumz</w:t>
      </w:r>
      <w:r w:rsidR="00951F14">
        <w:rPr>
          <w:rFonts w:ascii="Times New Roman" w:hAnsi="Times New Roman" w:cs="Times New Roman"/>
          <w:bCs/>
          <w:sz w:val="24"/>
          <w:szCs w:val="24"/>
          <w:lang w:val="en-GB"/>
        </w:rPr>
        <w:t xml:space="preserve"> et al., </w:t>
      </w:r>
      <w:r w:rsidRPr="00CA0AD0">
        <w:rPr>
          <w:rFonts w:ascii="Times New Roman" w:hAnsi="Times New Roman" w:cs="Times New Roman"/>
          <w:bCs/>
          <w:sz w:val="24"/>
          <w:szCs w:val="24"/>
          <w:lang w:val="en-GB"/>
        </w:rPr>
        <w:t>2012; Stiles</w:t>
      </w:r>
      <w:r w:rsidR="00266408">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GB"/>
        </w:rPr>
        <w:t>et al., 20</w:t>
      </w:r>
      <w:r w:rsidR="00812CFC">
        <w:rPr>
          <w:rFonts w:ascii="Times New Roman" w:hAnsi="Times New Roman" w:cs="Times New Roman"/>
          <w:bCs/>
          <w:sz w:val="24"/>
          <w:szCs w:val="24"/>
          <w:lang w:val="en-GB"/>
        </w:rPr>
        <w:t>1</w:t>
      </w:r>
      <w:r w:rsidRPr="00CA0AD0">
        <w:rPr>
          <w:rFonts w:ascii="Times New Roman" w:hAnsi="Times New Roman" w:cs="Times New Roman"/>
          <w:bCs/>
          <w:sz w:val="24"/>
          <w:szCs w:val="24"/>
          <w:lang w:val="en-GB"/>
        </w:rPr>
        <w:t xml:space="preserve">4). Combining the common factors approach with therapy monitoring </w:t>
      </w:r>
      <w:r w:rsidR="00CE4583" w:rsidRPr="00CA0AD0">
        <w:rPr>
          <w:rFonts w:ascii="Times New Roman" w:hAnsi="Times New Roman" w:cs="Times New Roman"/>
          <w:bCs/>
          <w:sz w:val="24"/>
          <w:szCs w:val="24"/>
          <w:lang w:val="en-GB"/>
        </w:rPr>
        <w:t xml:space="preserve">using the SNS </w:t>
      </w:r>
      <w:r w:rsidRPr="00CA0AD0">
        <w:rPr>
          <w:rFonts w:ascii="Times New Roman" w:hAnsi="Times New Roman" w:cs="Times New Roman"/>
          <w:bCs/>
          <w:sz w:val="24"/>
          <w:szCs w:val="24"/>
          <w:lang w:val="en-GB"/>
        </w:rPr>
        <w:t>result</w:t>
      </w:r>
      <w:r w:rsidR="00517A62" w:rsidRPr="00CA0AD0">
        <w:rPr>
          <w:rFonts w:ascii="Times New Roman" w:hAnsi="Times New Roman" w:cs="Times New Roman"/>
          <w:bCs/>
          <w:sz w:val="24"/>
          <w:szCs w:val="24"/>
          <w:lang w:val="en-GB"/>
        </w:rPr>
        <w:t>s</w:t>
      </w:r>
      <w:r w:rsidRPr="00CA0AD0">
        <w:rPr>
          <w:rFonts w:ascii="Times New Roman" w:hAnsi="Times New Roman" w:cs="Times New Roman"/>
          <w:bCs/>
          <w:sz w:val="24"/>
          <w:szCs w:val="24"/>
          <w:lang w:val="en-GB"/>
        </w:rPr>
        <w:t xml:space="preserve"> in a real-time assessment of common factor dynamics – which </w:t>
      </w:r>
      <w:r w:rsidR="00CE4583" w:rsidRPr="00CA0AD0">
        <w:rPr>
          <w:rFonts w:ascii="Times New Roman" w:hAnsi="Times New Roman" w:cs="Times New Roman"/>
          <w:bCs/>
          <w:sz w:val="24"/>
          <w:szCs w:val="24"/>
          <w:lang w:val="en-GB"/>
        </w:rPr>
        <w:t>are</w:t>
      </w:r>
      <w:r w:rsidRPr="00CA0AD0">
        <w:rPr>
          <w:rFonts w:ascii="Times New Roman" w:hAnsi="Times New Roman" w:cs="Times New Roman"/>
          <w:bCs/>
          <w:sz w:val="24"/>
          <w:szCs w:val="24"/>
          <w:lang w:val="en-GB"/>
        </w:rPr>
        <w:t xml:space="preserve"> nonlinear and chaotic (Schiepek et al., 2014</w:t>
      </w:r>
      <w:r w:rsidR="00266408">
        <w:rPr>
          <w:rFonts w:ascii="Times New Roman" w:hAnsi="Times New Roman" w:cs="Times New Roman"/>
          <w:bCs/>
          <w:sz w:val="24"/>
          <w:szCs w:val="24"/>
          <w:lang w:val="en-GB"/>
        </w:rPr>
        <w:t>; Schiepek</w:t>
      </w:r>
      <w:r w:rsidR="00951F14">
        <w:rPr>
          <w:rFonts w:ascii="Times New Roman" w:hAnsi="Times New Roman" w:cs="Times New Roman"/>
          <w:bCs/>
          <w:sz w:val="24"/>
          <w:szCs w:val="24"/>
          <w:lang w:val="en-GB"/>
        </w:rPr>
        <w:t xml:space="preserve"> et al., </w:t>
      </w:r>
      <w:r w:rsidR="00266408">
        <w:rPr>
          <w:rFonts w:ascii="Times New Roman" w:hAnsi="Times New Roman" w:cs="Times New Roman"/>
          <w:bCs/>
          <w:sz w:val="24"/>
          <w:szCs w:val="24"/>
          <w:lang w:val="en-GB"/>
        </w:rPr>
        <w:t>2</w:t>
      </w:r>
      <w:r w:rsidR="00812CFC">
        <w:rPr>
          <w:rFonts w:ascii="Times New Roman" w:hAnsi="Times New Roman" w:cs="Times New Roman"/>
          <w:bCs/>
          <w:sz w:val="24"/>
          <w:szCs w:val="24"/>
          <w:lang w:val="en-GB"/>
        </w:rPr>
        <w:t>016</w:t>
      </w:r>
      <w:r w:rsidR="00DC49DD">
        <w:rPr>
          <w:rFonts w:ascii="Times New Roman" w:hAnsi="Times New Roman" w:cs="Times New Roman"/>
          <w:bCs/>
          <w:sz w:val="24"/>
          <w:szCs w:val="24"/>
          <w:lang w:val="en-GB"/>
        </w:rPr>
        <w:t>a,b,</w:t>
      </w:r>
      <w:r w:rsidR="00812CFC">
        <w:rPr>
          <w:rFonts w:ascii="Times New Roman" w:hAnsi="Times New Roman" w:cs="Times New Roman"/>
          <w:bCs/>
          <w:sz w:val="24"/>
          <w:szCs w:val="24"/>
          <w:lang w:val="en-GB"/>
        </w:rPr>
        <w:t>c</w:t>
      </w:r>
      <w:r w:rsidR="00266408">
        <w:rPr>
          <w:rFonts w:ascii="Times New Roman" w:hAnsi="Times New Roman" w:cs="Times New Roman"/>
          <w:bCs/>
          <w:sz w:val="24"/>
          <w:szCs w:val="24"/>
          <w:lang w:val="en-GB"/>
        </w:rPr>
        <w:t xml:space="preserve">; Schiepek et al., </w:t>
      </w:r>
      <w:r w:rsidRPr="00CA0AD0">
        <w:rPr>
          <w:rFonts w:ascii="Times New Roman" w:hAnsi="Times New Roman" w:cs="Times New Roman"/>
          <w:bCs/>
          <w:sz w:val="24"/>
          <w:szCs w:val="24"/>
          <w:lang w:val="en-GB"/>
        </w:rPr>
        <w:t>2017).</w:t>
      </w:r>
      <w:r w:rsidR="00F0271C" w:rsidRPr="00CA0AD0">
        <w:rPr>
          <w:rFonts w:ascii="Times New Roman" w:hAnsi="Times New Roman" w:cs="Times New Roman"/>
          <w:bCs/>
          <w:sz w:val="24"/>
          <w:szCs w:val="24"/>
          <w:lang w:val="en-GB"/>
        </w:rPr>
        <w:t xml:space="preserve"> </w:t>
      </w:r>
    </w:p>
    <w:p w14:paraId="4434EA91" w14:textId="1C67A684" w:rsidR="00517A62" w:rsidRDefault="0022208F" w:rsidP="00F63674">
      <w:pPr>
        <w:spacing w:after="0" w:line="480" w:lineRule="exact"/>
        <w:ind w:firstLine="708"/>
        <w:rPr>
          <w:rFonts w:ascii="Times New Roman" w:hAnsi="Times New Roman" w:cs="Times New Roman"/>
          <w:bCs/>
          <w:sz w:val="24"/>
          <w:szCs w:val="24"/>
          <w:lang w:val="en-GB"/>
        </w:rPr>
      </w:pPr>
      <w:r>
        <w:rPr>
          <w:rFonts w:ascii="Times New Roman" w:hAnsi="Times New Roman" w:cs="Times New Roman"/>
          <w:bCs/>
          <w:sz w:val="24"/>
          <w:szCs w:val="24"/>
          <w:lang w:val="en-GB"/>
        </w:rPr>
        <w:t>In addition</w:t>
      </w:r>
      <w:r w:rsidR="00644E1B" w:rsidRPr="00CA0AD0">
        <w:rPr>
          <w:rFonts w:ascii="Times New Roman" w:hAnsi="Times New Roman" w:cs="Times New Roman"/>
          <w:bCs/>
          <w:sz w:val="24"/>
          <w:szCs w:val="24"/>
          <w:lang w:val="en-GB"/>
        </w:rPr>
        <w:t xml:space="preserve">, the SNS uses mathematical </w:t>
      </w:r>
      <w:r w:rsidR="0094770E">
        <w:rPr>
          <w:rFonts w:ascii="Times New Roman" w:hAnsi="Times New Roman" w:cs="Times New Roman"/>
          <w:bCs/>
          <w:sz w:val="24"/>
          <w:szCs w:val="24"/>
          <w:lang w:val="en-GB"/>
        </w:rPr>
        <w:t>algorithms for</w:t>
      </w:r>
      <w:r w:rsidR="00644E1B" w:rsidRPr="00CA0AD0">
        <w:rPr>
          <w:rFonts w:ascii="Times New Roman" w:hAnsi="Times New Roman" w:cs="Times New Roman"/>
          <w:bCs/>
          <w:sz w:val="24"/>
          <w:szCs w:val="24"/>
          <w:lang w:val="en-GB"/>
        </w:rPr>
        <w:t xml:space="preserve"> track</w:t>
      </w:r>
      <w:r w:rsidR="0094770E">
        <w:rPr>
          <w:rFonts w:ascii="Times New Roman" w:hAnsi="Times New Roman" w:cs="Times New Roman"/>
          <w:bCs/>
          <w:sz w:val="24"/>
          <w:szCs w:val="24"/>
          <w:lang w:val="en-GB"/>
        </w:rPr>
        <w:t>ing</w:t>
      </w:r>
      <w:r w:rsidR="00644E1B" w:rsidRPr="00CA0AD0">
        <w:rPr>
          <w:rFonts w:ascii="Times New Roman" w:hAnsi="Times New Roman" w:cs="Times New Roman"/>
          <w:bCs/>
          <w:sz w:val="24"/>
          <w:szCs w:val="24"/>
          <w:lang w:val="en-GB"/>
        </w:rPr>
        <w:t xml:space="preserve"> the </w:t>
      </w:r>
      <w:r w:rsidR="00DC49DD">
        <w:rPr>
          <w:rFonts w:ascii="Times New Roman" w:hAnsi="Times New Roman" w:cs="Times New Roman"/>
          <w:bCs/>
          <w:sz w:val="24"/>
          <w:szCs w:val="24"/>
          <w:lang w:val="en-GB"/>
        </w:rPr>
        <w:t>nonlinear dynamics of change</w:t>
      </w:r>
      <w:r w:rsidR="00644E1B" w:rsidRPr="00812CFC">
        <w:rPr>
          <w:rFonts w:ascii="Times New Roman" w:hAnsi="Times New Roman" w:cs="Times New Roman"/>
          <w:bCs/>
          <w:sz w:val="24"/>
          <w:szCs w:val="24"/>
          <w:lang w:val="en-GB"/>
        </w:rPr>
        <w:t>.</w:t>
      </w:r>
      <w:r w:rsidR="00812CFC">
        <w:rPr>
          <w:rFonts w:ascii="Times New Roman" w:hAnsi="Times New Roman" w:cs="Times New Roman"/>
          <w:bCs/>
          <w:sz w:val="24"/>
          <w:szCs w:val="24"/>
          <w:lang w:val="en-GB"/>
        </w:rPr>
        <w:t xml:space="preserve"> </w:t>
      </w:r>
      <w:r w:rsidR="00644E1B" w:rsidRPr="00812CFC">
        <w:rPr>
          <w:rFonts w:ascii="Times New Roman" w:hAnsi="Times New Roman" w:cs="Times New Roman"/>
          <w:bCs/>
          <w:sz w:val="24"/>
          <w:szCs w:val="24"/>
          <w:lang w:val="en-GB"/>
        </w:rPr>
        <w:t xml:space="preserve">Using this information, feedback on the relative stability </w:t>
      </w:r>
      <w:r w:rsidR="00DC49DD">
        <w:rPr>
          <w:rFonts w:ascii="Times New Roman" w:hAnsi="Times New Roman" w:cs="Times New Roman"/>
          <w:bCs/>
          <w:sz w:val="24"/>
          <w:szCs w:val="24"/>
          <w:lang w:val="en-GB"/>
        </w:rPr>
        <w:t>ov</w:t>
      </w:r>
      <w:r w:rsidR="00644E1B" w:rsidRPr="00CA0AD0">
        <w:rPr>
          <w:rFonts w:ascii="Times New Roman" w:hAnsi="Times New Roman" w:cs="Times New Roman"/>
          <w:bCs/>
          <w:sz w:val="24"/>
          <w:szCs w:val="24"/>
          <w:lang w:val="en-GB"/>
        </w:rPr>
        <w:t>er time is provided to both client and therapist. Therapists can utilize</w:t>
      </w:r>
      <w:r w:rsidR="006A3E0A" w:rsidRPr="00CA0AD0">
        <w:rPr>
          <w:rFonts w:ascii="Times New Roman" w:hAnsi="Times New Roman" w:cs="Times New Roman"/>
          <w:bCs/>
          <w:sz w:val="24"/>
          <w:szCs w:val="24"/>
          <w:lang w:val="en-GB"/>
        </w:rPr>
        <w:t xml:space="preserve"> these markers </w:t>
      </w:r>
      <w:r w:rsidR="00644E1B" w:rsidRPr="00CA0AD0">
        <w:rPr>
          <w:rFonts w:ascii="Times New Roman" w:hAnsi="Times New Roman" w:cs="Times New Roman"/>
          <w:bCs/>
          <w:sz w:val="24"/>
          <w:szCs w:val="24"/>
          <w:lang w:val="en-GB"/>
        </w:rPr>
        <w:t xml:space="preserve">within clients’ </w:t>
      </w:r>
      <w:r w:rsidR="006A3E0A" w:rsidRPr="00CA0AD0">
        <w:rPr>
          <w:rFonts w:ascii="Times New Roman" w:hAnsi="Times New Roman" w:cs="Times New Roman"/>
          <w:bCs/>
          <w:sz w:val="24"/>
          <w:szCs w:val="24"/>
          <w:lang w:val="en-GB"/>
        </w:rPr>
        <w:t>self-organizing processes and encourag</w:t>
      </w:r>
      <w:r w:rsidR="00644E1B" w:rsidRPr="00CA0AD0">
        <w:rPr>
          <w:rFonts w:ascii="Times New Roman" w:hAnsi="Times New Roman" w:cs="Times New Roman"/>
          <w:bCs/>
          <w:sz w:val="24"/>
          <w:szCs w:val="24"/>
          <w:lang w:val="en-GB"/>
        </w:rPr>
        <w:t xml:space="preserve">e </w:t>
      </w:r>
      <w:r w:rsidR="006A3E0A" w:rsidRPr="00CA0AD0">
        <w:rPr>
          <w:rFonts w:ascii="Times New Roman" w:hAnsi="Times New Roman" w:cs="Times New Roman"/>
          <w:bCs/>
          <w:sz w:val="24"/>
          <w:szCs w:val="24"/>
          <w:lang w:val="en-GB"/>
        </w:rPr>
        <w:t>client</w:t>
      </w:r>
      <w:r w:rsidR="00644E1B" w:rsidRPr="00CA0AD0">
        <w:rPr>
          <w:rFonts w:ascii="Times New Roman" w:hAnsi="Times New Roman" w:cs="Times New Roman"/>
          <w:bCs/>
          <w:sz w:val="24"/>
          <w:szCs w:val="24"/>
          <w:lang w:val="en-GB"/>
        </w:rPr>
        <w:t>s</w:t>
      </w:r>
      <w:r w:rsidR="006A3E0A" w:rsidRPr="00CA0AD0">
        <w:rPr>
          <w:rFonts w:ascii="Times New Roman" w:hAnsi="Times New Roman" w:cs="Times New Roman"/>
          <w:bCs/>
          <w:sz w:val="24"/>
          <w:szCs w:val="24"/>
          <w:lang w:val="en-GB"/>
        </w:rPr>
        <w:t xml:space="preserve"> to communicate</w:t>
      </w:r>
      <w:r w:rsidR="006A3E0A" w:rsidRPr="00CA0AD0">
        <w:rPr>
          <w:rFonts w:ascii="Times New Roman" w:hAnsi="Times New Roman" w:cs="Times New Roman"/>
          <w:bCs/>
          <w:i/>
          <w:sz w:val="24"/>
          <w:szCs w:val="24"/>
          <w:lang w:val="en-GB"/>
        </w:rPr>
        <w:t xml:space="preserve"> </w:t>
      </w:r>
      <w:r w:rsidR="00644E1B" w:rsidRPr="00CA0AD0">
        <w:rPr>
          <w:rFonts w:ascii="Times New Roman" w:hAnsi="Times New Roman" w:cs="Times New Roman"/>
          <w:bCs/>
          <w:sz w:val="24"/>
          <w:szCs w:val="24"/>
          <w:lang w:val="en-GB"/>
        </w:rPr>
        <w:t xml:space="preserve">and work through particular </w:t>
      </w:r>
      <w:r w:rsidR="006A3E0A" w:rsidRPr="00CA0AD0">
        <w:rPr>
          <w:rFonts w:ascii="Times New Roman" w:hAnsi="Times New Roman" w:cs="Times New Roman"/>
          <w:bCs/>
          <w:sz w:val="24"/>
          <w:szCs w:val="24"/>
          <w:lang w:val="en-GB"/>
        </w:rPr>
        <w:t xml:space="preserve">experiences </w:t>
      </w:r>
      <w:r w:rsidR="00644E1B" w:rsidRPr="00CA0AD0">
        <w:rPr>
          <w:rFonts w:ascii="Times New Roman" w:hAnsi="Times New Roman" w:cs="Times New Roman"/>
          <w:bCs/>
          <w:sz w:val="24"/>
          <w:szCs w:val="24"/>
          <w:lang w:val="en-GB"/>
        </w:rPr>
        <w:t>that correspond</w:t>
      </w:r>
      <w:r w:rsidR="006A3E0A" w:rsidRPr="00CA0AD0">
        <w:rPr>
          <w:rFonts w:ascii="Times New Roman" w:hAnsi="Times New Roman" w:cs="Times New Roman"/>
          <w:bCs/>
          <w:sz w:val="24"/>
          <w:szCs w:val="24"/>
          <w:lang w:val="en-GB"/>
        </w:rPr>
        <w:t xml:space="preserve"> to the </w:t>
      </w:r>
      <w:r w:rsidR="00644E1B" w:rsidRPr="00CA0AD0">
        <w:rPr>
          <w:rFonts w:ascii="Times New Roman" w:hAnsi="Times New Roman" w:cs="Times New Roman"/>
          <w:bCs/>
          <w:sz w:val="24"/>
          <w:szCs w:val="24"/>
          <w:lang w:val="en-GB"/>
        </w:rPr>
        <w:t xml:space="preserve">ongoing </w:t>
      </w:r>
      <w:r w:rsidR="006A3E0A" w:rsidRPr="00CA0AD0">
        <w:rPr>
          <w:rFonts w:ascii="Times New Roman" w:hAnsi="Times New Roman" w:cs="Times New Roman"/>
          <w:bCs/>
          <w:sz w:val="24"/>
          <w:szCs w:val="24"/>
          <w:lang w:val="en-GB"/>
        </w:rPr>
        <w:t xml:space="preserve">feedback results. </w:t>
      </w:r>
      <w:r w:rsidR="004E449C" w:rsidRPr="00CA0AD0">
        <w:rPr>
          <w:rFonts w:ascii="Times New Roman" w:hAnsi="Times New Roman" w:cs="Times New Roman"/>
          <w:bCs/>
          <w:sz w:val="24"/>
          <w:szCs w:val="24"/>
          <w:lang w:val="en-GB"/>
        </w:rPr>
        <w:t xml:space="preserve"> In this way, the SNS empowers the usual collaborative process within psychotherapy.  </w:t>
      </w:r>
    </w:p>
    <w:p w14:paraId="1269C3C5" w14:textId="77777777" w:rsidR="00D9708A" w:rsidRPr="00D9708A" w:rsidRDefault="00D9708A" w:rsidP="00D9708A">
      <w:pPr>
        <w:spacing w:after="0" w:line="480" w:lineRule="exact"/>
        <w:ind w:firstLine="708"/>
        <w:rPr>
          <w:rFonts w:ascii="Times New Roman" w:hAnsi="Times New Roman" w:cs="Times New Roman"/>
          <w:bCs/>
          <w:sz w:val="24"/>
          <w:szCs w:val="24"/>
          <w:lang w:val="en-GB"/>
        </w:rPr>
      </w:pPr>
    </w:p>
    <w:p w14:paraId="7E881A14" w14:textId="4F0CF473" w:rsidR="00D9708A" w:rsidRPr="00D9708A" w:rsidRDefault="00D9708A" w:rsidP="00D9708A">
      <w:pPr>
        <w:spacing w:after="0" w:line="480" w:lineRule="exact"/>
        <w:ind w:firstLine="708"/>
        <w:jc w:val="center"/>
        <w:rPr>
          <w:rFonts w:ascii="Times New Roman" w:hAnsi="Times New Roman" w:cs="Times New Roman"/>
          <w:bCs/>
          <w:sz w:val="24"/>
          <w:szCs w:val="24"/>
          <w:u w:val="single"/>
          <w:lang w:val="en-US"/>
        </w:rPr>
      </w:pPr>
      <w:r w:rsidRPr="00D9708A">
        <w:rPr>
          <w:rFonts w:ascii="Times New Roman" w:hAnsi="Times New Roman" w:cs="Times New Roman"/>
          <w:bCs/>
          <w:sz w:val="24"/>
          <w:szCs w:val="24"/>
          <w:u w:val="single"/>
          <w:lang w:val="en-US"/>
        </w:rPr>
        <w:t xml:space="preserve">Figure </w:t>
      </w:r>
      <w:r w:rsidR="00AC577C">
        <w:rPr>
          <w:rFonts w:ascii="Times New Roman" w:hAnsi="Times New Roman" w:cs="Times New Roman"/>
          <w:bCs/>
          <w:sz w:val="24"/>
          <w:szCs w:val="24"/>
          <w:u w:val="single"/>
          <w:lang w:val="en-US"/>
        </w:rPr>
        <w:t>4</w:t>
      </w:r>
    </w:p>
    <w:p w14:paraId="465D7657" w14:textId="77777777" w:rsidR="00D9708A" w:rsidRPr="00D9708A" w:rsidRDefault="00D9708A" w:rsidP="00D9708A">
      <w:pPr>
        <w:spacing w:after="0" w:line="480" w:lineRule="exact"/>
        <w:ind w:firstLine="708"/>
        <w:rPr>
          <w:rFonts w:ascii="Times New Roman" w:hAnsi="Times New Roman" w:cs="Times New Roman"/>
          <w:bCs/>
          <w:sz w:val="24"/>
          <w:szCs w:val="24"/>
          <w:lang w:val="en-US"/>
        </w:rPr>
      </w:pPr>
    </w:p>
    <w:p w14:paraId="49BBA8E6" w14:textId="01B19E09" w:rsidR="0038397B" w:rsidRDefault="00BF4F40" w:rsidP="00F63674">
      <w:pPr>
        <w:spacing w:after="0" w:line="480" w:lineRule="exact"/>
        <w:ind w:firstLine="708"/>
        <w:rPr>
          <w:rFonts w:ascii="Times New Roman" w:hAnsi="Times New Roman" w:cs="Times New Roman"/>
          <w:bCs/>
          <w:sz w:val="24"/>
          <w:szCs w:val="24"/>
          <w:lang w:val="en-US"/>
        </w:rPr>
      </w:pPr>
      <w:r w:rsidRPr="00951F14">
        <w:rPr>
          <w:rFonts w:ascii="Times New Roman" w:hAnsi="Times New Roman" w:cs="Times New Roman"/>
          <w:bCs/>
          <w:sz w:val="24"/>
          <w:szCs w:val="24"/>
          <w:lang w:val="en-US"/>
        </w:rPr>
        <w:t xml:space="preserve">From the perspective of self-organization, one of the most important aims of therapy feedback is to get early warning signals on upcoming order transitions. </w:t>
      </w:r>
      <w:r w:rsidRPr="00CA0AD0">
        <w:rPr>
          <w:rFonts w:ascii="Times New Roman" w:hAnsi="Times New Roman" w:cs="Times New Roman"/>
          <w:bCs/>
          <w:sz w:val="24"/>
          <w:szCs w:val="24"/>
          <w:lang w:val="en-US"/>
        </w:rPr>
        <w:t>In many cases critical instabilities can be identified before a</w:t>
      </w:r>
      <w:r w:rsidR="00951F14">
        <w:rPr>
          <w:rFonts w:ascii="Times New Roman" w:hAnsi="Times New Roman" w:cs="Times New Roman"/>
          <w:bCs/>
          <w:sz w:val="24"/>
          <w:szCs w:val="24"/>
          <w:lang w:val="en-US"/>
        </w:rPr>
        <w:t>n order transition takes place</w:t>
      </w:r>
      <w:r w:rsidR="00CE17B1">
        <w:rPr>
          <w:rFonts w:ascii="Times New Roman" w:hAnsi="Times New Roman" w:cs="Times New Roman"/>
          <w:bCs/>
          <w:sz w:val="24"/>
          <w:szCs w:val="24"/>
          <w:lang w:val="en-US"/>
        </w:rPr>
        <w:t xml:space="preserve">; </w:t>
      </w:r>
      <w:r w:rsidRPr="00CA0AD0">
        <w:rPr>
          <w:rFonts w:ascii="Times New Roman" w:hAnsi="Times New Roman" w:cs="Times New Roman"/>
          <w:bCs/>
          <w:sz w:val="24"/>
          <w:szCs w:val="24"/>
          <w:lang w:val="en-US"/>
        </w:rPr>
        <w:t>in other cases</w:t>
      </w:r>
      <w:r w:rsidR="0022208F">
        <w:rPr>
          <w:rFonts w:ascii="Times New Roman" w:hAnsi="Times New Roman" w:cs="Times New Roman"/>
          <w:bCs/>
          <w:sz w:val="24"/>
          <w:szCs w:val="24"/>
          <w:lang w:val="en-US"/>
        </w:rPr>
        <w:t>,</w:t>
      </w:r>
      <w:r w:rsidRPr="00CA0AD0">
        <w:rPr>
          <w:rFonts w:ascii="Times New Roman" w:hAnsi="Times New Roman" w:cs="Times New Roman"/>
          <w:bCs/>
          <w:sz w:val="24"/>
          <w:szCs w:val="24"/>
          <w:lang w:val="en-US"/>
        </w:rPr>
        <w:t xml:space="preserve"> a transient deteriorat</w:t>
      </w:r>
      <w:r w:rsidR="000045D7" w:rsidRPr="00CA0AD0">
        <w:rPr>
          <w:rFonts w:ascii="Times New Roman" w:hAnsi="Times New Roman" w:cs="Times New Roman"/>
          <w:bCs/>
          <w:sz w:val="24"/>
          <w:szCs w:val="24"/>
          <w:lang w:val="en-US"/>
        </w:rPr>
        <w:t>ion may be a precu</w:t>
      </w:r>
      <w:r w:rsidR="002C1D81" w:rsidRPr="00CA0AD0">
        <w:rPr>
          <w:rFonts w:ascii="Times New Roman" w:hAnsi="Times New Roman" w:cs="Times New Roman"/>
          <w:bCs/>
          <w:sz w:val="24"/>
          <w:szCs w:val="24"/>
          <w:lang w:val="en-US"/>
        </w:rPr>
        <w:t>rsor</w:t>
      </w:r>
      <w:r w:rsidR="000045D7" w:rsidRPr="00CA0AD0">
        <w:rPr>
          <w:rFonts w:ascii="Times New Roman" w:hAnsi="Times New Roman" w:cs="Times New Roman"/>
          <w:bCs/>
          <w:sz w:val="24"/>
          <w:szCs w:val="24"/>
          <w:lang w:val="en-US"/>
        </w:rPr>
        <w:t>.</w:t>
      </w:r>
      <w:r w:rsidR="00D9708A">
        <w:rPr>
          <w:rFonts w:ascii="Times New Roman" w:hAnsi="Times New Roman" w:cs="Times New Roman"/>
          <w:bCs/>
          <w:sz w:val="24"/>
          <w:szCs w:val="24"/>
          <w:lang w:val="en-US"/>
        </w:rPr>
        <w:t xml:space="preserve"> </w:t>
      </w:r>
      <w:r w:rsidR="0022208F">
        <w:rPr>
          <w:rFonts w:ascii="Times New Roman" w:hAnsi="Times New Roman" w:cs="Times New Roman"/>
          <w:bCs/>
          <w:sz w:val="24"/>
          <w:szCs w:val="24"/>
          <w:lang w:val="en-US"/>
        </w:rPr>
        <w:t>C</w:t>
      </w:r>
      <w:r w:rsidR="00D9708A">
        <w:rPr>
          <w:rFonts w:ascii="Times New Roman" w:hAnsi="Times New Roman" w:cs="Times New Roman"/>
          <w:bCs/>
          <w:sz w:val="24"/>
          <w:szCs w:val="24"/>
          <w:lang w:val="en-US"/>
        </w:rPr>
        <w:t xml:space="preserve">ritical instabilities are </w:t>
      </w:r>
      <w:r w:rsidRPr="00CA0AD0">
        <w:rPr>
          <w:rFonts w:ascii="Times New Roman" w:hAnsi="Times New Roman" w:cs="Times New Roman"/>
          <w:bCs/>
          <w:sz w:val="24"/>
          <w:szCs w:val="24"/>
          <w:lang w:val="en-US"/>
        </w:rPr>
        <w:t>represented by the measure of dynamic complexity, which combines the amplitude, the frequency, and the distribution of the values of a signal over the available range of a scale. The evolution of dynamic complexity can be presented as time series or as colored complexity resonance diagrams (</w:t>
      </w:r>
      <w:r w:rsidR="002A220C">
        <w:rPr>
          <w:rFonts w:ascii="Times New Roman" w:hAnsi="Times New Roman" w:cs="Times New Roman"/>
          <w:bCs/>
          <w:sz w:val="24"/>
          <w:szCs w:val="24"/>
          <w:lang w:val="en-US"/>
        </w:rPr>
        <w:t xml:space="preserve">Figure </w:t>
      </w:r>
      <w:r w:rsidR="00AC577C">
        <w:rPr>
          <w:rFonts w:ascii="Times New Roman" w:hAnsi="Times New Roman" w:cs="Times New Roman"/>
          <w:bCs/>
          <w:sz w:val="24"/>
          <w:szCs w:val="24"/>
          <w:lang w:val="en-US"/>
        </w:rPr>
        <w:t>4</w:t>
      </w:r>
      <w:r w:rsidRPr="00CA0AD0">
        <w:rPr>
          <w:rFonts w:ascii="Times New Roman" w:hAnsi="Times New Roman" w:cs="Times New Roman"/>
          <w:bCs/>
          <w:sz w:val="24"/>
          <w:szCs w:val="24"/>
          <w:lang w:val="en-US"/>
        </w:rPr>
        <w:t xml:space="preserve">). In the resonance diagrams, vertical columns of </w:t>
      </w:r>
      <w:r w:rsidR="00517A62" w:rsidRPr="00CA0AD0">
        <w:rPr>
          <w:rFonts w:ascii="Times New Roman" w:hAnsi="Times New Roman" w:cs="Times New Roman"/>
          <w:bCs/>
          <w:sz w:val="24"/>
          <w:szCs w:val="24"/>
          <w:lang w:val="en-US"/>
        </w:rPr>
        <w:t xml:space="preserve">increased </w:t>
      </w:r>
      <w:r w:rsidRPr="00CA0AD0">
        <w:rPr>
          <w:rFonts w:ascii="Times New Roman" w:hAnsi="Times New Roman" w:cs="Times New Roman"/>
          <w:bCs/>
          <w:sz w:val="24"/>
          <w:szCs w:val="24"/>
          <w:lang w:val="en-US"/>
        </w:rPr>
        <w:t xml:space="preserve">complexity over many items indicate order transitions. </w:t>
      </w:r>
      <w:r w:rsidR="0038397B" w:rsidRPr="00CA0AD0">
        <w:rPr>
          <w:rFonts w:ascii="Times New Roman" w:hAnsi="Times New Roman" w:cs="Times New Roman"/>
          <w:bCs/>
          <w:sz w:val="24"/>
          <w:szCs w:val="24"/>
          <w:lang w:val="en-US"/>
        </w:rPr>
        <w:t>Ano</w:t>
      </w:r>
      <w:r w:rsidRPr="00CA0AD0">
        <w:rPr>
          <w:rFonts w:ascii="Times New Roman" w:hAnsi="Times New Roman" w:cs="Times New Roman"/>
          <w:bCs/>
          <w:sz w:val="24"/>
          <w:szCs w:val="24"/>
          <w:lang w:val="en-US"/>
        </w:rPr>
        <w:t xml:space="preserve">ther </w:t>
      </w:r>
      <w:r w:rsidR="00642F2C" w:rsidRPr="00CA0AD0">
        <w:rPr>
          <w:rFonts w:ascii="Times New Roman" w:hAnsi="Times New Roman" w:cs="Times New Roman"/>
          <w:bCs/>
          <w:sz w:val="24"/>
          <w:szCs w:val="24"/>
          <w:lang w:val="en-US"/>
        </w:rPr>
        <w:t xml:space="preserve">common </w:t>
      </w:r>
      <w:r w:rsidRPr="00CA0AD0">
        <w:rPr>
          <w:rFonts w:ascii="Times New Roman" w:hAnsi="Times New Roman" w:cs="Times New Roman"/>
          <w:bCs/>
          <w:sz w:val="24"/>
          <w:szCs w:val="24"/>
          <w:lang w:val="en-US"/>
        </w:rPr>
        <w:t>precursor of order transition</w:t>
      </w:r>
      <w:r w:rsidR="00642F2C" w:rsidRPr="00CA0AD0">
        <w:rPr>
          <w:rFonts w:ascii="Times New Roman" w:hAnsi="Times New Roman" w:cs="Times New Roman"/>
          <w:bCs/>
          <w:sz w:val="24"/>
          <w:szCs w:val="24"/>
          <w:lang w:val="en-US"/>
        </w:rPr>
        <w:t>s is increased sync</w:t>
      </w:r>
      <w:r w:rsidR="0094770E">
        <w:rPr>
          <w:rFonts w:ascii="Times New Roman" w:hAnsi="Times New Roman" w:cs="Times New Roman"/>
          <w:bCs/>
          <w:sz w:val="24"/>
          <w:szCs w:val="24"/>
          <w:lang w:val="en-US"/>
        </w:rPr>
        <w:t>h</w:t>
      </w:r>
      <w:r w:rsidR="00642F2C" w:rsidRPr="00CA0AD0">
        <w:rPr>
          <w:rFonts w:ascii="Times New Roman" w:hAnsi="Times New Roman" w:cs="Times New Roman"/>
          <w:bCs/>
          <w:sz w:val="24"/>
          <w:szCs w:val="24"/>
          <w:lang w:val="en-US"/>
        </w:rPr>
        <w:t>ronization among</w:t>
      </w:r>
      <w:r w:rsidRPr="00CA0AD0">
        <w:rPr>
          <w:rFonts w:ascii="Times New Roman" w:hAnsi="Times New Roman" w:cs="Times New Roman"/>
          <w:bCs/>
          <w:sz w:val="24"/>
          <w:szCs w:val="24"/>
          <w:lang w:val="en-US"/>
        </w:rPr>
        <w:t xml:space="preserve"> the emotions and cognitions of a client, as represented by the items of a process questionnaire. </w:t>
      </w:r>
    </w:p>
    <w:p w14:paraId="79BB308F" w14:textId="77777777" w:rsidR="00951F14" w:rsidRPr="00951F14" w:rsidRDefault="00951F14" w:rsidP="00951F14">
      <w:pPr>
        <w:spacing w:after="0" w:line="480" w:lineRule="exact"/>
        <w:ind w:firstLine="708"/>
        <w:rPr>
          <w:rFonts w:ascii="Times New Roman" w:hAnsi="Times New Roman" w:cs="Times New Roman"/>
          <w:bCs/>
          <w:sz w:val="24"/>
          <w:szCs w:val="24"/>
          <w:lang w:val="en-GB"/>
        </w:rPr>
      </w:pPr>
      <w:r w:rsidRPr="00951F14">
        <w:rPr>
          <w:rFonts w:ascii="Times New Roman" w:hAnsi="Times New Roman" w:cs="Times New Roman"/>
          <w:bCs/>
          <w:sz w:val="24"/>
          <w:szCs w:val="24"/>
          <w:lang w:val="en-GB"/>
        </w:rPr>
        <w:t xml:space="preserve">Pattern transitions not only appear in changed mean levels of a time series, but also in their variability, rhythms, frequency distribution, complexity, or other dynamic features. The </w:t>
      </w:r>
      <w:r w:rsidRPr="00951F14">
        <w:rPr>
          <w:rFonts w:ascii="Times New Roman" w:hAnsi="Times New Roman" w:cs="Times New Roman"/>
          <w:bCs/>
          <w:sz w:val="24"/>
          <w:szCs w:val="24"/>
          <w:lang w:val="en-GB"/>
        </w:rPr>
        <w:lastRenderedPageBreak/>
        <w:t xml:space="preserve">option of a superposition of time series in a diagram or the visualization of coloured raw data diagrams can show such synchronized or anti-synchronized rhythms in multiple time series. </w:t>
      </w:r>
    </w:p>
    <w:p w14:paraId="26BFC0A8" w14:textId="77777777" w:rsidR="00B83A44" w:rsidRPr="00951F14" w:rsidRDefault="00B83A44" w:rsidP="00F63674">
      <w:pPr>
        <w:spacing w:after="0" w:line="480" w:lineRule="exact"/>
        <w:ind w:firstLine="708"/>
        <w:rPr>
          <w:rFonts w:ascii="Times New Roman" w:hAnsi="Times New Roman" w:cs="Times New Roman"/>
          <w:bCs/>
          <w:sz w:val="24"/>
          <w:szCs w:val="24"/>
          <w:lang w:val="en-GB"/>
        </w:rPr>
      </w:pPr>
    </w:p>
    <w:p w14:paraId="477237B8" w14:textId="75E3C79F" w:rsidR="00BF4F40" w:rsidRPr="00217A2D" w:rsidRDefault="002A220C" w:rsidP="00F63674">
      <w:pPr>
        <w:spacing w:after="0" w:line="480" w:lineRule="exact"/>
        <w:jc w:val="center"/>
        <w:rPr>
          <w:rFonts w:ascii="Times New Roman" w:hAnsi="Times New Roman" w:cs="Times New Roman"/>
          <w:bCs/>
          <w:sz w:val="24"/>
          <w:szCs w:val="24"/>
          <w:u w:val="single"/>
          <w:lang w:val="en-US"/>
        </w:rPr>
      </w:pPr>
      <w:r w:rsidRPr="00217A2D">
        <w:rPr>
          <w:rFonts w:ascii="Times New Roman" w:hAnsi="Times New Roman" w:cs="Times New Roman"/>
          <w:bCs/>
          <w:sz w:val="24"/>
          <w:szCs w:val="24"/>
          <w:u w:val="single"/>
          <w:lang w:val="en-US"/>
        </w:rPr>
        <w:t xml:space="preserve">Figure </w:t>
      </w:r>
      <w:r w:rsidR="00AC577C">
        <w:rPr>
          <w:rFonts w:ascii="Times New Roman" w:hAnsi="Times New Roman" w:cs="Times New Roman"/>
          <w:bCs/>
          <w:sz w:val="24"/>
          <w:szCs w:val="24"/>
          <w:u w:val="single"/>
          <w:lang w:val="en-US"/>
        </w:rPr>
        <w:t>5</w:t>
      </w:r>
    </w:p>
    <w:p w14:paraId="0D846B76" w14:textId="77777777" w:rsidR="00B83A44" w:rsidRDefault="00B83A44" w:rsidP="00F63674">
      <w:pPr>
        <w:spacing w:after="0" w:line="480" w:lineRule="exact"/>
        <w:ind w:firstLine="708"/>
        <w:rPr>
          <w:rFonts w:ascii="Times New Roman" w:hAnsi="Times New Roman" w:cs="Times New Roman"/>
          <w:bCs/>
          <w:sz w:val="24"/>
          <w:szCs w:val="24"/>
          <w:lang w:val="en-US"/>
        </w:rPr>
      </w:pPr>
    </w:p>
    <w:p w14:paraId="03D06451" w14:textId="01E21141" w:rsidR="00BF4F40" w:rsidRPr="00CA0AD0" w:rsidRDefault="00642F2C" w:rsidP="00F63674">
      <w:pPr>
        <w:spacing w:after="0" w:line="480" w:lineRule="exact"/>
        <w:ind w:firstLine="708"/>
        <w:rPr>
          <w:rFonts w:ascii="Times New Roman" w:hAnsi="Times New Roman" w:cs="Times New Roman"/>
          <w:bCs/>
          <w:sz w:val="24"/>
          <w:szCs w:val="24"/>
          <w:lang w:val="en-US"/>
        </w:rPr>
      </w:pPr>
      <w:r w:rsidRPr="00687474">
        <w:rPr>
          <w:rFonts w:ascii="Times New Roman" w:hAnsi="Times New Roman" w:cs="Times New Roman"/>
          <w:bCs/>
          <w:sz w:val="24"/>
          <w:szCs w:val="24"/>
          <w:lang w:val="en-US"/>
        </w:rPr>
        <w:t>Recurrence plots (</w:t>
      </w:r>
      <w:r w:rsidR="00132DAA" w:rsidRPr="00687474">
        <w:rPr>
          <w:rFonts w:ascii="Times New Roman" w:hAnsi="Times New Roman" w:cs="Times New Roman"/>
          <w:bCs/>
          <w:sz w:val="24"/>
          <w:szCs w:val="24"/>
          <w:lang w:val="en-US"/>
        </w:rPr>
        <w:t xml:space="preserve">Wallot et al., 2016; </w:t>
      </w:r>
      <w:r w:rsidRPr="00687474">
        <w:rPr>
          <w:rFonts w:ascii="Times New Roman" w:hAnsi="Times New Roman" w:cs="Times New Roman"/>
          <w:bCs/>
          <w:sz w:val="24"/>
          <w:szCs w:val="24"/>
          <w:lang w:val="en-US"/>
        </w:rPr>
        <w:t>Webber &amp; Zbilut, 1994) are another</w:t>
      </w:r>
      <w:r w:rsidR="00BF4F40" w:rsidRPr="00687474">
        <w:rPr>
          <w:rFonts w:ascii="Times New Roman" w:hAnsi="Times New Roman" w:cs="Times New Roman"/>
          <w:bCs/>
          <w:sz w:val="24"/>
          <w:szCs w:val="24"/>
          <w:lang w:val="en-US"/>
        </w:rPr>
        <w:t xml:space="preserve"> method </w:t>
      </w:r>
      <w:r w:rsidRPr="00687474">
        <w:rPr>
          <w:rFonts w:ascii="Times New Roman" w:hAnsi="Times New Roman" w:cs="Times New Roman"/>
          <w:bCs/>
          <w:sz w:val="24"/>
          <w:szCs w:val="24"/>
          <w:lang w:val="en-US"/>
        </w:rPr>
        <w:t>that</w:t>
      </w:r>
      <w:r w:rsidR="00BF4F40" w:rsidRPr="00687474">
        <w:rPr>
          <w:rFonts w:ascii="Times New Roman" w:hAnsi="Times New Roman" w:cs="Times New Roman"/>
          <w:bCs/>
          <w:sz w:val="24"/>
          <w:szCs w:val="24"/>
          <w:lang w:val="en-US"/>
        </w:rPr>
        <w:t xml:space="preserve"> </w:t>
      </w:r>
      <w:r w:rsidRPr="00687474">
        <w:rPr>
          <w:rFonts w:ascii="Times New Roman" w:hAnsi="Times New Roman" w:cs="Times New Roman"/>
          <w:bCs/>
          <w:sz w:val="24"/>
          <w:szCs w:val="24"/>
          <w:lang w:val="en-US"/>
        </w:rPr>
        <w:t xml:space="preserve">can be useful in identifying shifts in </w:t>
      </w:r>
      <w:r w:rsidR="0022208F">
        <w:rPr>
          <w:rFonts w:ascii="Times New Roman" w:hAnsi="Times New Roman" w:cs="Times New Roman"/>
          <w:bCs/>
          <w:sz w:val="24"/>
          <w:szCs w:val="24"/>
          <w:lang w:val="en-US"/>
        </w:rPr>
        <w:t xml:space="preserve">variables and </w:t>
      </w:r>
      <w:r w:rsidR="00172590" w:rsidRPr="00687474">
        <w:rPr>
          <w:rFonts w:ascii="Times New Roman" w:hAnsi="Times New Roman" w:cs="Times New Roman"/>
          <w:bCs/>
          <w:sz w:val="24"/>
          <w:szCs w:val="24"/>
          <w:lang w:val="en-US"/>
        </w:rPr>
        <w:t xml:space="preserve">network synchronization. </w:t>
      </w:r>
      <w:r w:rsidR="001A52DB" w:rsidRPr="00687474">
        <w:rPr>
          <w:rFonts w:ascii="Times New Roman" w:hAnsi="Times New Roman" w:cs="Times New Roman"/>
          <w:bCs/>
          <w:sz w:val="24"/>
          <w:szCs w:val="24"/>
          <w:lang w:val="en-US"/>
        </w:rPr>
        <w:t xml:space="preserve">Figure </w:t>
      </w:r>
      <w:r w:rsidR="00966DF5" w:rsidRPr="00687474">
        <w:rPr>
          <w:rFonts w:ascii="Times New Roman" w:hAnsi="Times New Roman" w:cs="Times New Roman"/>
          <w:bCs/>
          <w:sz w:val="24"/>
          <w:szCs w:val="24"/>
          <w:lang w:val="en-US"/>
        </w:rPr>
        <w:t>5</w:t>
      </w:r>
      <w:r w:rsidR="001A52DB" w:rsidRPr="00687474">
        <w:rPr>
          <w:rFonts w:ascii="Times New Roman" w:hAnsi="Times New Roman" w:cs="Times New Roman"/>
          <w:bCs/>
          <w:sz w:val="24"/>
          <w:szCs w:val="24"/>
          <w:lang w:val="en-US"/>
        </w:rPr>
        <w:t xml:space="preserve"> illustrates the transition from one stable pattern to another (blue rectangles), with a</w:t>
      </w:r>
      <w:r w:rsidR="001A52DB" w:rsidRPr="001A52DB">
        <w:rPr>
          <w:rFonts w:ascii="Times New Roman" w:hAnsi="Times New Roman" w:cs="Times New Roman"/>
          <w:bCs/>
          <w:sz w:val="24"/>
          <w:szCs w:val="24"/>
          <w:lang w:val="en-US"/>
        </w:rPr>
        <w:t xml:space="preserve"> short transient period in between (yellow to orange pixels).</w:t>
      </w:r>
      <w:r w:rsidR="001A52DB">
        <w:rPr>
          <w:rFonts w:ascii="Times New Roman" w:hAnsi="Times New Roman" w:cs="Times New Roman"/>
          <w:bCs/>
          <w:sz w:val="24"/>
          <w:szCs w:val="24"/>
          <w:lang w:val="en-US"/>
        </w:rPr>
        <w:t xml:space="preserve"> </w:t>
      </w:r>
      <w:r w:rsidR="0022208F">
        <w:rPr>
          <w:rFonts w:ascii="Times New Roman" w:hAnsi="Times New Roman" w:cs="Times New Roman"/>
          <w:bCs/>
          <w:sz w:val="24"/>
          <w:szCs w:val="24"/>
          <w:lang w:val="en-US"/>
        </w:rPr>
        <w:t>R</w:t>
      </w:r>
      <w:r w:rsidR="00172590" w:rsidRPr="00CA0AD0">
        <w:rPr>
          <w:rFonts w:ascii="Times New Roman" w:hAnsi="Times New Roman" w:cs="Times New Roman"/>
          <w:bCs/>
          <w:sz w:val="24"/>
          <w:szCs w:val="24"/>
          <w:lang w:val="en-US"/>
        </w:rPr>
        <w:t>ecurrence Plots and</w:t>
      </w:r>
      <w:r w:rsidR="00F843B6">
        <w:rPr>
          <w:rFonts w:ascii="Times New Roman" w:hAnsi="Times New Roman" w:cs="Times New Roman"/>
          <w:bCs/>
          <w:sz w:val="24"/>
          <w:szCs w:val="24"/>
          <w:lang w:val="en-US"/>
        </w:rPr>
        <w:t xml:space="preserve"> </w:t>
      </w:r>
      <w:r w:rsidR="00D9708A">
        <w:rPr>
          <w:rFonts w:ascii="Times New Roman" w:hAnsi="Times New Roman" w:cs="Times New Roman"/>
          <w:bCs/>
          <w:sz w:val="24"/>
          <w:szCs w:val="24"/>
          <w:lang w:val="en-US"/>
        </w:rPr>
        <w:t>C</w:t>
      </w:r>
      <w:r w:rsidR="00F843B6">
        <w:rPr>
          <w:rFonts w:ascii="Times New Roman" w:hAnsi="Times New Roman" w:cs="Times New Roman"/>
          <w:bCs/>
          <w:sz w:val="24"/>
          <w:szCs w:val="24"/>
          <w:lang w:val="en-US"/>
        </w:rPr>
        <w:t>omplexity Resonance Diagrams (</w:t>
      </w:r>
      <w:r w:rsidR="00172590" w:rsidRPr="00CA0AD0">
        <w:rPr>
          <w:rFonts w:ascii="Times New Roman" w:hAnsi="Times New Roman" w:cs="Times New Roman"/>
          <w:bCs/>
          <w:sz w:val="24"/>
          <w:szCs w:val="24"/>
          <w:lang w:val="en-US"/>
        </w:rPr>
        <w:t>CRD</w:t>
      </w:r>
      <w:r w:rsidR="00BF4F40" w:rsidRPr="00CA0AD0">
        <w:rPr>
          <w:rFonts w:ascii="Times New Roman" w:hAnsi="Times New Roman" w:cs="Times New Roman"/>
          <w:bCs/>
          <w:sz w:val="24"/>
          <w:szCs w:val="24"/>
          <w:lang w:val="en-US"/>
        </w:rPr>
        <w:t>s</w:t>
      </w:r>
      <w:r w:rsidR="00F843B6">
        <w:rPr>
          <w:rFonts w:ascii="Times New Roman" w:hAnsi="Times New Roman" w:cs="Times New Roman"/>
          <w:bCs/>
          <w:sz w:val="24"/>
          <w:szCs w:val="24"/>
          <w:lang w:val="en-US"/>
        </w:rPr>
        <w:t>)</w:t>
      </w:r>
      <w:r w:rsidR="00BF4F40" w:rsidRPr="00CA0AD0">
        <w:rPr>
          <w:rFonts w:ascii="Times New Roman" w:hAnsi="Times New Roman" w:cs="Times New Roman"/>
          <w:bCs/>
          <w:sz w:val="24"/>
          <w:szCs w:val="24"/>
          <w:lang w:val="en-US"/>
        </w:rPr>
        <w:t xml:space="preserve"> show complementary patterns: transient periods correspond to periods of critical instabilities, and increased dynamic complexity, whereas recurrent periods represent more </w:t>
      </w:r>
      <w:r w:rsidR="00CE17B1">
        <w:rPr>
          <w:rFonts w:ascii="Times New Roman" w:hAnsi="Times New Roman" w:cs="Times New Roman"/>
          <w:bCs/>
          <w:sz w:val="24"/>
          <w:szCs w:val="24"/>
          <w:lang w:val="en-US"/>
        </w:rPr>
        <w:t xml:space="preserve">relatively </w:t>
      </w:r>
      <w:r w:rsidR="00BF4F40" w:rsidRPr="00CA0AD0">
        <w:rPr>
          <w:rFonts w:ascii="Times New Roman" w:hAnsi="Times New Roman" w:cs="Times New Roman"/>
          <w:bCs/>
          <w:sz w:val="24"/>
          <w:szCs w:val="24"/>
          <w:lang w:val="en-US"/>
        </w:rPr>
        <w:t xml:space="preserve">stable quasi-attractors. </w:t>
      </w:r>
    </w:p>
    <w:p w14:paraId="15328B33" w14:textId="4740F2D6" w:rsidR="008721BA" w:rsidRPr="00CA0AD0" w:rsidRDefault="0038397B" w:rsidP="00F63674">
      <w:pPr>
        <w:spacing w:after="0" w:line="480" w:lineRule="exact"/>
        <w:ind w:firstLine="708"/>
        <w:rPr>
          <w:rFonts w:ascii="Times New Roman" w:hAnsi="Times New Roman" w:cs="Times New Roman"/>
          <w:bCs/>
          <w:sz w:val="24"/>
          <w:szCs w:val="24"/>
          <w:lang w:val="en-US"/>
        </w:rPr>
      </w:pPr>
      <w:r w:rsidRPr="00CA0AD0">
        <w:rPr>
          <w:rFonts w:ascii="Times New Roman" w:hAnsi="Times New Roman" w:cs="Times New Roman"/>
          <w:bCs/>
          <w:sz w:val="24"/>
          <w:szCs w:val="24"/>
          <w:lang w:val="en-US"/>
        </w:rPr>
        <w:t>Feedback methods</w:t>
      </w:r>
      <w:r w:rsidR="00172590" w:rsidRPr="00CA0AD0">
        <w:rPr>
          <w:rFonts w:ascii="Times New Roman" w:hAnsi="Times New Roman" w:cs="Times New Roman"/>
          <w:bCs/>
          <w:sz w:val="24"/>
          <w:szCs w:val="24"/>
          <w:lang w:val="en-US"/>
        </w:rPr>
        <w:t xml:space="preserve">, such as the SNS, are direct applications of the concept that any </w:t>
      </w:r>
      <w:r w:rsidR="00D9708A">
        <w:rPr>
          <w:rFonts w:ascii="Times New Roman" w:hAnsi="Times New Roman" w:cs="Times New Roman"/>
          <w:bCs/>
          <w:sz w:val="24"/>
          <w:szCs w:val="24"/>
          <w:lang w:val="en-US"/>
        </w:rPr>
        <w:t>treatment</w:t>
      </w:r>
      <w:r w:rsidRPr="00CA0AD0">
        <w:rPr>
          <w:rFonts w:ascii="Times New Roman" w:hAnsi="Times New Roman" w:cs="Times New Roman"/>
          <w:bCs/>
          <w:sz w:val="24"/>
          <w:szCs w:val="24"/>
          <w:lang w:val="en-US"/>
        </w:rPr>
        <w:t xml:space="preserve"> “</w:t>
      </w:r>
      <w:r w:rsidR="00172590" w:rsidRPr="00CA0AD0">
        <w:rPr>
          <w:rFonts w:ascii="Times New Roman" w:hAnsi="Times New Roman" w:cs="Times New Roman"/>
          <w:bCs/>
          <w:sz w:val="24"/>
          <w:szCs w:val="24"/>
          <w:lang w:val="en-US"/>
        </w:rPr>
        <w:t>…</w:t>
      </w:r>
      <w:r w:rsidRPr="00CA0AD0">
        <w:rPr>
          <w:rFonts w:ascii="Times New Roman" w:hAnsi="Times New Roman" w:cs="Times New Roman"/>
          <w:bCs/>
          <w:sz w:val="24"/>
          <w:szCs w:val="24"/>
          <w:lang w:val="en-GB"/>
        </w:rPr>
        <w:t xml:space="preserve">only becomes </w:t>
      </w:r>
      <w:r w:rsidRPr="00CA0AD0">
        <w:rPr>
          <w:rFonts w:ascii="Times New Roman" w:hAnsi="Times New Roman" w:cs="Times New Roman"/>
          <w:bCs/>
          <w:i/>
          <w:iCs/>
          <w:sz w:val="24"/>
          <w:szCs w:val="24"/>
          <w:lang w:val="en-GB"/>
        </w:rPr>
        <w:t>real</w:t>
      </w:r>
      <w:r w:rsidRPr="00CA0AD0">
        <w:rPr>
          <w:rFonts w:ascii="Times New Roman" w:hAnsi="Times New Roman" w:cs="Times New Roman"/>
          <w:bCs/>
          <w:sz w:val="24"/>
          <w:szCs w:val="24"/>
          <w:lang w:val="en-GB"/>
        </w:rPr>
        <w:t xml:space="preserve"> when it unfolds during the course of time</w:t>
      </w:r>
      <w:r w:rsidR="00172590" w:rsidRPr="00CA0AD0">
        <w:rPr>
          <w:rFonts w:ascii="Times New Roman" w:hAnsi="Times New Roman" w:cs="Times New Roman"/>
          <w:bCs/>
          <w:sz w:val="24"/>
          <w:szCs w:val="24"/>
          <w:lang w:val="en-GB"/>
        </w:rPr>
        <w:t>,</w:t>
      </w:r>
      <w:r w:rsidRPr="00CA0AD0">
        <w:rPr>
          <w:rFonts w:ascii="Times New Roman" w:hAnsi="Times New Roman" w:cs="Times New Roman"/>
          <w:bCs/>
          <w:sz w:val="24"/>
          <w:szCs w:val="24"/>
          <w:lang w:val="en-GB"/>
        </w:rPr>
        <w:t xml:space="preserve">” </w:t>
      </w:r>
      <w:r w:rsidR="00062209" w:rsidRPr="00CA0AD0">
        <w:rPr>
          <w:rFonts w:ascii="Times New Roman" w:hAnsi="Times New Roman" w:cs="Times New Roman"/>
          <w:bCs/>
          <w:sz w:val="24"/>
          <w:szCs w:val="24"/>
          <w:lang w:val="en-GB"/>
        </w:rPr>
        <w:t>and that “</w:t>
      </w:r>
      <w:r w:rsidR="00172590" w:rsidRPr="00CA0AD0">
        <w:rPr>
          <w:rFonts w:ascii="Times New Roman" w:hAnsi="Times New Roman" w:cs="Times New Roman"/>
          <w:bCs/>
          <w:sz w:val="24"/>
          <w:szCs w:val="24"/>
          <w:lang w:val="en-GB"/>
        </w:rPr>
        <w:t>…</w:t>
      </w:r>
      <w:r w:rsidR="00062209" w:rsidRPr="00CA0AD0">
        <w:rPr>
          <w:rFonts w:ascii="Times New Roman" w:hAnsi="Times New Roman" w:cs="Times New Roman"/>
          <w:bCs/>
          <w:sz w:val="24"/>
          <w:szCs w:val="24"/>
          <w:lang w:val="en-GB"/>
        </w:rPr>
        <w:t xml:space="preserve">all psychotherapies, even the most constrained and manualized treatments, unfold differently in each instance, due to characteristics of the therapist and the </w:t>
      </w:r>
      <w:r w:rsidR="00FE5165">
        <w:rPr>
          <w:rFonts w:ascii="Times New Roman" w:hAnsi="Times New Roman" w:cs="Times New Roman"/>
          <w:bCs/>
          <w:sz w:val="24"/>
          <w:szCs w:val="24"/>
          <w:lang w:val="en-GB"/>
        </w:rPr>
        <w:t>client</w:t>
      </w:r>
      <w:r w:rsidR="00B83A44">
        <w:rPr>
          <w:rFonts w:ascii="Times New Roman" w:hAnsi="Times New Roman" w:cs="Times New Roman"/>
          <w:bCs/>
          <w:sz w:val="24"/>
          <w:szCs w:val="24"/>
          <w:lang w:val="en-GB"/>
        </w:rPr>
        <w:t xml:space="preserve">” (Wampold et al., </w:t>
      </w:r>
      <w:r w:rsidR="00062209" w:rsidRPr="00CA0AD0">
        <w:rPr>
          <w:rFonts w:ascii="Times New Roman" w:hAnsi="Times New Roman" w:cs="Times New Roman"/>
          <w:bCs/>
          <w:sz w:val="24"/>
          <w:szCs w:val="24"/>
          <w:lang w:val="en-GB"/>
        </w:rPr>
        <w:t>2017</w:t>
      </w:r>
      <w:r w:rsidR="00517A62" w:rsidRPr="00CA0AD0">
        <w:rPr>
          <w:rFonts w:ascii="Times New Roman" w:hAnsi="Times New Roman" w:cs="Times New Roman"/>
          <w:bCs/>
          <w:sz w:val="24"/>
          <w:szCs w:val="24"/>
          <w:lang w:val="en-GB"/>
        </w:rPr>
        <w:t>, pp</w:t>
      </w:r>
      <w:r w:rsidR="00517A62" w:rsidRPr="00217A2D">
        <w:rPr>
          <w:rFonts w:ascii="Times New Roman" w:hAnsi="Times New Roman" w:cs="Times New Roman"/>
          <w:bCs/>
          <w:sz w:val="24"/>
          <w:szCs w:val="24"/>
          <w:lang w:val="en-GB"/>
        </w:rPr>
        <w:t xml:space="preserve">. </w:t>
      </w:r>
      <w:r w:rsidR="00217A2D" w:rsidRPr="00217A2D">
        <w:rPr>
          <w:rFonts w:ascii="Times New Roman" w:hAnsi="Times New Roman" w:cs="Times New Roman"/>
          <w:bCs/>
          <w:sz w:val="24"/>
          <w:szCs w:val="24"/>
          <w:lang w:val="en-GB"/>
        </w:rPr>
        <w:t>24)</w:t>
      </w:r>
      <w:r w:rsidR="00062209" w:rsidRPr="00217A2D">
        <w:rPr>
          <w:rFonts w:ascii="Times New Roman" w:hAnsi="Times New Roman" w:cs="Times New Roman"/>
          <w:bCs/>
          <w:sz w:val="24"/>
          <w:szCs w:val="24"/>
          <w:lang w:val="en-GB"/>
        </w:rPr>
        <w:t>.</w:t>
      </w:r>
    </w:p>
    <w:p w14:paraId="4F12E0E5" w14:textId="77777777" w:rsidR="00E307F8" w:rsidRPr="00CA0AD0" w:rsidRDefault="00DE675D" w:rsidP="00040161">
      <w:pPr>
        <w:spacing w:after="0" w:line="480" w:lineRule="exact"/>
        <w:rPr>
          <w:rFonts w:ascii="Times New Roman" w:hAnsi="Times New Roman" w:cs="Times New Roman"/>
          <w:b/>
          <w:sz w:val="24"/>
          <w:szCs w:val="24"/>
          <w:lang w:val="en-US"/>
        </w:rPr>
      </w:pPr>
      <w:r w:rsidRPr="00905FB2">
        <w:rPr>
          <w:rFonts w:ascii="Times New Roman" w:hAnsi="Times New Roman" w:cs="Times New Roman"/>
          <w:b/>
          <w:sz w:val="24"/>
          <w:szCs w:val="24"/>
          <w:lang w:val="en-US"/>
        </w:rPr>
        <w:t>Standardized assessment of outcomes</w:t>
      </w:r>
      <w:r w:rsidRPr="00CA0AD0">
        <w:rPr>
          <w:rFonts w:ascii="Times New Roman" w:hAnsi="Times New Roman" w:cs="Times New Roman"/>
          <w:b/>
          <w:bCs/>
          <w:sz w:val="24"/>
          <w:szCs w:val="24"/>
          <w:lang w:val="en-GB"/>
        </w:rPr>
        <w:t xml:space="preserve"> </w:t>
      </w:r>
    </w:p>
    <w:p w14:paraId="224A81F7" w14:textId="22A2BBC0" w:rsidR="00DC5534" w:rsidRPr="00CA0AD0" w:rsidRDefault="0022208F" w:rsidP="00F63674">
      <w:pPr>
        <w:spacing w:after="0" w:line="480" w:lineRule="exact"/>
        <w:ind w:firstLine="708"/>
        <w:rPr>
          <w:rFonts w:ascii="Times New Roman" w:hAnsi="Times New Roman" w:cs="Times New Roman"/>
          <w:sz w:val="24"/>
          <w:szCs w:val="24"/>
          <w:lang w:val="en-US"/>
        </w:rPr>
      </w:pPr>
      <w:r>
        <w:rPr>
          <w:rFonts w:ascii="Times New Roman" w:hAnsi="Times New Roman" w:cs="Times New Roman"/>
          <w:sz w:val="24"/>
          <w:szCs w:val="24"/>
          <w:lang w:val="en-US"/>
        </w:rPr>
        <w:t>Up to now, t</w:t>
      </w:r>
      <w:r w:rsidR="00172590" w:rsidRPr="00CA0AD0">
        <w:rPr>
          <w:rFonts w:ascii="Times New Roman" w:hAnsi="Times New Roman" w:cs="Times New Roman"/>
          <w:sz w:val="24"/>
          <w:szCs w:val="24"/>
          <w:lang w:val="en-US"/>
        </w:rPr>
        <w:t xml:space="preserve">he gold standard </w:t>
      </w:r>
      <w:r>
        <w:rPr>
          <w:rFonts w:ascii="Times New Roman" w:hAnsi="Times New Roman" w:cs="Times New Roman"/>
          <w:sz w:val="24"/>
          <w:szCs w:val="24"/>
          <w:lang w:val="en-US"/>
        </w:rPr>
        <w:t xml:space="preserve">for treatment evaluation </w:t>
      </w:r>
      <w:r w:rsidR="00172590" w:rsidRPr="00CA0AD0">
        <w:rPr>
          <w:rFonts w:ascii="Times New Roman" w:hAnsi="Times New Roman" w:cs="Times New Roman"/>
          <w:sz w:val="24"/>
          <w:szCs w:val="24"/>
          <w:lang w:val="en-US"/>
        </w:rPr>
        <w:t>has been</w:t>
      </w:r>
      <w:r w:rsidR="00835D0A" w:rsidRPr="00CA0AD0">
        <w:rPr>
          <w:rFonts w:ascii="Times New Roman" w:hAnsi="Times New Roman" w:cs="Times New Roman"/>
          <w:sz w:val="24"/>
          <w:szCs w:val="24"/>
          <w:lang w:val="en-US"/>
        </w:rPr>
        <w:t xml:space="preserve"> group comparison studies, especially Randomized Controlled Trials</w:t>
      </w:r>
      <w:r w:rsidR="00172590" w:rsidRPr="00CA0AD0">
        <w:rPr>
          <w:rFonts w:ascii="Times New Roman" w:hAnsi="Times New Roman" w:cs="Times New Roman"/>
          <w:sz w:val="24"/>
          <w:szCs w:val="24"/>
          <w:lang w:val="en-US"/>
        </w:rPr>
        <w:t xml:space="preserve"> (RCTs)</w:t>
      </w:r>
      <w:r w:rsidR="00835D0A" w:rsidRPr="00CA0AD0">
        <w:rPr>
          <w:rFonts w:ascii="Times New Roman" w:hAnsi="Times New Roman" w:cs="Times New Roman"/>
          <w:sz w:val="24"/>
          <w:szCs w:val="24"/>
          <w:lang w:val="en-US"/>
        </w:rPr>
        <w:t>, which neces</w:t>
      </w:r>
      <w:r w:rsidR="00172590" w:rsidRPr="00CA0AD0">
        <w:rPr>
          <w:rFonts w:ascii="Times New Roman" w:hAnsi="Times New Roman" w:cs="Times New Roman"/>
          <w:sz w:val="24"/>
          <w:szCs w:val="24"/>
          <w:lang w:val="en-US"/>
        </w:rPr>
        <w:t>sarily tend to be carried out</w:t>
      </w:r>
      <w:r w:rsidR="00835D0A" w:rsidRPr="00CA0AD0">
        <w:rPr>
          <w:rFonts w:ascii="Times New Roman" w:hAnsi="Times New Roman" w:cs="Times New Roman"/>
          <w:sz w:val="24"/>
          <w:szCs w:val="24"/>
          <w:lang w:val="en-US"/>
        </w:rPr>
        <w:t xml:space="preserve"> in settings </w:t>
      </w:r>
      <w:r w:rsidR="00063FD8" w:rsidRPr="00CA0AD0">
        <w:rPr>
          <w:rFonts w:ascii="Times New Roman" w:hAnsi="Times New Roman" w:cs="Times New Roman"/>
          <w:sz w:val="24"/>
          <w:szCs w:val="24"/>
          <w:lang w:val="en-US"/>
        </w:rPr>
        <w:t xml:space="preserve">that are </w:t>
      </w:r>
      <w:r w:rsidR="00835D0A" w:rsidRPr="00CA0AD0">
        <w:rPr>
          <w:rFonts w:ascii="Times New Roman" w:hAnsi="Times New Roman" w:cs="Times New Roman"/>
          <w:sz w:val="24"/>
          <w:szCs w:val="24"/>
          <w:lang w:val="en-US"/>
        </w:rPr>
        <w:t xml:space="preserve">far away from the </w:t>
      </w:r>
      <w:r w:rsidR="00063FD8" w:rsidRPr="00CA0AD0">
        <w:rPr>
          <w:rFonts w:ascii="Times New Roman" w:hAnsi="Times New Roman" w:cs="Times New Roman"/>
          <w:sz w:val="24"/>
          <w:szCs w:val="24"/>
          <w:lang w:val="en-US"/>
        </w:rPr>
        <w:t>usual settings of application</w:t>
      </w:r>
      <w:r w:rsidR="00835D0A" w:rsidRPr="00CA0AD0">
        <w:rPr>
          <w:rFonts w:ascii="Times New Roman" w:hAnsi="Times New Roman" w:cs="Times New Roman"/>
          <w:sz w:val="24"/>
          <w:szCs w:val="24"/>
          <w:lang w:val="en-US"/>
        </w:rPr>
        <w:t>.</w:t>
      </w:r>
      <w:r w:rsidR="00F534DF">
        <w:rPr>
          <w:rFonts w:ascii="Times New Roman" w:hAnsi="Times New Roman" w:cs="Times New Roman"/>
          <w:sz w:val="24"/>
          <w:szCs w:val="24"/>
          <w:lang w:val="en-US"/>
        </w:rPr>
        <w:t xml:space="preserve"> </w:t>
      </w:r>
      <w:r w:rsidR="00063FD8" w:rsidRPr="00CA0AD0">
        <w:rPr>
          <w:rFonts w:ascii="Times New Roman" w:hAnsi="Times New Roman" w:cs="Times New Roman"/>
          <w:sz w:val="24"/>
          <w:szCs w:val="24"/>
          <w:lang w:val="en-US"/>
        </w:rPr>
        <w:t>The ecological validity of RCT results is further limited by manualized and pre-defined treatment procedures that assume some degree of client homogeneity, by exclusion criteria that set out to make groups of clients more homogenous,</w:t>
      </w:r>
      <w:r w:rsidR="00A33D3C" w:rsidRPr="00CA0AD0">
        <w:rPr>
          <w:rFonts w:ascii="Times New Roman" w:hAnsi="Times New Roman" w:cs="Times New Roman"/>
          <w:sz w:val="24"/>
          <w:szCs w:val="24"/>
          <w:lang w:val="en-US"/>
        </w:rPr>
        <w:t xml:space="preserve"> and by the use of inherently in</w:t>
      </w:r>
      <w:r w:rsidR="00765436">
        <w:rPr>
          <w:rFonts w:ascii="Times New Roman" w:hAnsi="Times New Roman" w:cs="Times New Roman"/>
          <w:sz w:val="24"/>
          <w:szCs w:val="24"/>
          <w:lang w:val="en-US"/>
        </w:rPr>
        <w:t xml:space="preserve">valid </w:t>
      </w:r>
      <w:r w:rsidR="00765436" w:rsidRPr="007C075C">
        <w:rPr>
          <w:rFonts w:ascii="Times New Roman" w:hAnsi="Times New Roman" w:cs="Times New Roman"/>
          <w:sz w:val="24"/>
          <w:szCs w:val="24"/>
          <w:lang w:val="en-US"/>
        </w:rPr>
        <w:t>“placebo” metaphors (Wampold</w:t>
      </w:r>
      <w:r w:rsidR="00966DF5">
        <w:rPr>
          <w:rFonts w:ascii="Times New Roman" w:hAnsi="Times New Roman" w:cs="Times New Roman"/>
          <w:sz w:val="24"/>
          <w:szCs w:val="24"/>
          <w:lang w:val="en-US"/>
        </w:rPr>
        <w:t xml:space="preserve"> et al., </w:t>
      </w:r>
      <w:r w:rsidR="00765436" w:rsidRPr="007C075C">
        <w:rPr>
          <w:rFonts w:ascii="Times New Roman" w:hAnsi="Times New Roman" w:cs="Times New Roman"/>
          <w:sz w:val="24"/>
          <w:szCs w:val="24"/>
          <w:lang w:val="en-US"/>
        </w:rPr>
        <w:t>2016</w:t>
      </w:r>
      <w:r w:rsidR="00A33D3C" w:rsidRPr="007C075C">
        <w:rPr>
          <w:rFonts w:ascii="Times New Roman" w:hAnsi="Times New Roman" w:cs="Times New Roman"/>
          <w:sz w:val="24"/>
          <w:szCs w:val="24"/>
          <w:lang w:val="en-US"/>
        </w:rPr>
        <w:t>).</w:t>
      </w:r>
      <w:r w:rsidR="00A33D3C" w:rsidRPr="00CA0AD0">
        <w:rPr>
          <w:rFonts w:ascii="Times New Roman" w:hAnsi="Times New Roman" w:cs="Times New Roman"/>
          <w:sz w:val="24"/>
          <w:szCs w:val="24"/>
          <w:lang w:val="en-US"/>
        </w:rPr>
        <w:t xml:space="preserve">  In fact, </w:t>
      </w:r>
      <w:r w:rsidR="00063FD8" w:rsidRPr="00CA0AD0">
        <w:rPr>
          <w:rFonts w:ascii="Times New Roman" w:hAnsi="Times New Roman" w:cs="Times New Roman"/>
          <w:sz w:val="24"/>
          <w:szCs w:val="24"/>
          <w:lang w:val="en-US"/>
        </w:rPr>
        <w:t xml:space="preserve">the usefulness of any </w:t>
      </w:r>
      <w:r w:rsidR="00A33D3C" w:rsidRPr="00CA0AD0">
        <w:rPr>
          <w:rFonts w:ascii="Times New Roman" w:hAnsi="Times New Roman" w:cs="Times New Roman"/>
          <w:sz w:val="24"/>
          <w:szCs w:val="24"/>
          <w:lang w:val="en-US"/>
        </w:rPr>
        <w:t>psychotherapeutic intervention may</w:t>
      </w:r>
      <w:r w:rsidR="00063FD8" w:rsidRPr="00CA0AD0">
        <w:rPr>
          <w:rFonts w:ascii="Times New Roman" w:hAnsi="Times New Roman" w:cs="Times New Roman"/>
          <w:sz w:val="24"/>
          <w:szCs w:val="24"/>
          <w:lang w:val="en-US"/>
        </w:rPr>
        <w:t xml:space="preserve"> only </w:t>
      </w:r>
      <w:r w:rsidR="00A33D3C" w:rsidRPr="00CA0AD0">
        <w:rPr>
          <w:rFonts w:ascii="Times New Roman" w:hAnsi="Times New Roman" w:cs="Times New Roman"/>
          <w:sz w:val="24"/>
          <w:szCs w:val="24"/>
          <w:lang w:val="en-US"/>
        </w:rPr>
        <w:t xml:space="preserve">truly </w:t>
      </w:r>
      <w:r w:rsidR="00063FD8" w:rsidRPr="00CA0AD0">
        <w:rPr>
          <w:rFonts w:ascii="Times New Roman" w:hAnsi="Times New Roman" w:cs="Times New Roman"/>
          <w:sz w:val="24"/>
          <w:szCs w:val="24"/>
          <w:lang w:val="en-US"/>
        </w:rPr>
        <w:t xml:space="preserve">be judged </w:t>
      </w:r>
      <w:r w:rsidR="00A33D3C" w:rsidRPr="00CA0AD0">
        <w:rPr>
          <w:rFonts w:ascii="Times New Roman" w:hAnsi="Times New Roman" w:cs="Times New Roman"/>
          <w:sz w:val="24"/>
          <w:szCs w:val="24"/>
          <w:lang w:val="en-US"/>
        </w:rPr>
        <w:t>in a real-world situation – given a specific client, a</w:t>
      </w:r>
      <w:r w:rsidR="00063FD8" w:rsidRPr="00CA0AD0">
        <w:rPr>
          <w:rFonts w:ascii="Times New Roman" w:hAnsi="Times New Roman" w:cs="Times New Roman"/>
          <w:sz w:val="24"/>
          <w:szCs w:val="24"/>
          <w:lang w:val="en-US"/>
        </w:rPr>
        <w:t xml:space="preserve"> specific therapist, </w:t>
      </w:r>
      <w:r w:rsidR="00A33D3C" w:rsidRPr="00CA0AD0">
        <w:rPr>
          <w:rFonts w:ascii="Times New Roman" w:hAnsi="Times New Roman" w:cs="Times New Roman"/>
          <w:sz w:val="24"/>
          <w:szCs w:val="24"/>
          <w:lang w:val="en-US"/>
        </w:rPr>
        <w:t xml:space="preserve">a specific </w:t>
      </w:r>
      <w:r w:rsidR="00063FD8" w:rsidRPr="00CA0AD0">
        <w:rPr>
          <w:rFonts w:ascii="Times New Roman" w:hAnsi="Times New Roman" w:cs="Times New Roman"/>
          <w:sz w:val="24"/>
          <w:szCs w:val="24"/>
          <w:lang w:val="en-US"/>
        </w:rPr>
        <w:t>setting and the social context, and the actual dynamics of the process</w:t>
      </w:r>
      <w:r w:rsidR="00A33D3C" w:rsidRPr="00CA0AD0">
        <w:rPr>
          <w:rFonts w:ascii="Times New Roman" w:hAnsi="Times New Roman" w:cs="Times New Roman"/>
          <w:sz w:val="24"/>
          <w:szCs w:val="24"/>
          <w:lang w:val="en-US"/>
        </w:rPr>
        <w:t xml:space="preserve"> at a specific point in time</w:t>
      </w:r>
      <w:r w:rsidR="00063FD8" w:rsidRPr="00CA0AD0">
        <w:rPr>
          <w:rFonts w:ascii="Times New Roman" w:hAnsi="Times New Roman" w:cs="Times New Roman"/>
          <w:sz w:val="24"/>
          <w:szCs w:val="24"/>
          <w:lang w:val="en-US"/>
        </w:rPr>
        <w:t>.</w:t>
      </w:r>
      <w:r w:rsidR="00835D0A" w:rsidRPr="00CA0AD0">
        <w:rPr>
          <w:rFonts w:ascii="Times New Roman" w:hAnsi="Times New Roman" w:cs="Times New Roman"/>
          <w:sz w:val="24"/>
          <w:szCs w:val="24"/>
          <w:lang w:val="en-US"/>
        </w:rPr>
        <w:t xml:space="preserve"> </w:t>
      </w:r>
    </w:p>
    <w:p w14:paraId="1F68B33B" w14:textId="47F59DCD" w:rsidR="00F53E67" w:rsidRPr="00CA0AD0" w:rsidRDefault="00F53E67" w:rsidP="00F63674">
      <w:pPr>
        <w:spacing w:after="0" w:line="480" w:lineRule="exact"/>
        <w:ind w:firstLine="708"/>
        <w:rPr>
          <w:rFonts w:ascii="Times New Roman" w:hAnsi="Times New Roman" w:cs="Times New Roman"/>
          <w:sz w:val="24"/>
          <w:szCs w:val="24"/>
          <w:lang w:val="en-US"/>
        </w:rPr>
      </w:pPr>
      <w:r w:rsidRPr="00B83A44">
        <w:rPr>
          <w:rFonts w:ascii="Times New Roman" w:hAnsi="Times New Roman" w:cs="Times New Roman"/>
          <w:sz w:val="24"/>
          <w:szCs w:val="24"/>
          <w:lang w:val="en-US"/>
        </w:rPr>
        <w:lastRenderedPageBreak/>
        <w:t>Outcome monitoring should be applied in routine practice and can be seen as an</w:t>
      </w:r>
      <w:r w:rsidRPr="00CA0AD0">
        <w:rPr>
          <w:rFonts w:ascii="Times New Roman" w:hAnsi="Times New Roman" w:cs="Times New Roman"/>
          <w:sz w:val="24"/>
          <w:szCs w:val="24"/>
          <w:lang w:val="en-US"/>
        </w:rPr>
        <w:t xml:space="preserve"> </w:t>
      </w:r>
      <w:r w:rsidRPr="00966DF5">
        <w:rPr>
          <w:rFonts w:ascii="Times New Roman" w:hAnsi="Times New Roman" w:cs="Times New Roman"/>
          <w:sz w:val="24"/>
          <w:szCs w:val="24"/>
          <w:lang w:val="en-US"/>
        </w:rPr>
        <w:t>important criterion of “good practice”</w:t>
      </w:r>
      <w:r w:rsidR="00DA338A" w:rsidRPr="00966DF5">
        <w:rPr>
          <w:rFonts w:ascii="Times New Roman" w:hAnsi="Times New Roman" w:cs="Times New Roman"/>
          <w:sz w:val="24"/>
          <w:szCs w:val="24"/>
          <w:lang w:val="en-US"/>
        </w:rPr>
        <w:t xml:space="preserve"> (Lambert, 20</w:t>
      </w:r>
      <w:r w:rsidR="00905FB2" w:rsidRPr="00966DF5">
        <w:rPr>
          <w:rFonts w:ascii="Times New Roman" w:hAnsi="Times New Roman" w:cs="Times New Roman"/>
          <w:sz w:val="24"/>
          <w:szCs w:val="24"/>
          <w:lang w:val="en-US"/>
        </w:rPr>
        <w:t>10</w:t>
      </w:r>
      <w:r w:rsidR="000342EF" w:rsidRPr="00966DF5">
        <w:rPr>
          <w:rFonts w:ascii="Times New Roman" w:hAnsi="Times New Roman" w:cs="Times New Roman"/>
          <w:sz w:val="24"/>
          <w:szCs w:val="24"/>
          <w:lang w:val="en-US"/>
        </w:rPr>
        <w:t>; Wampold, 2015</w:t>
      </w:r>
      <w:r w:rsidR="00DA338A" w:rsidRPr="00966DF5">
        <w:rPr>
          <w:rFonts w:ascii="Times New Roman" w:hAnsi="Times New Roman" w:cs="Times New Roman"/>
          <w:sz w:val="24"/>
          <w:szCs w:val="24"/>
          <w:lang w:val="en-US"/>
        </w:rPr>
        <w:t>)</w:t>
      </w:r>
      <w:r w:rsidRPr="00966DF5">
        <w:rPr>
          <w:rFonts w:ascii="Times New Roman" w:hAnsi="Times New Roman" w:cs="Times New Roman"/>
          <w:sz w:val="24"/>
          <w:szCs w:val="24"/>
          <w:lang w:val="en-US"/>
        </w:rPr>
        <w:t>. Internet-based monitoring tools as the SNS allow for t</w:t>
      </w:r>
      <w:r w:rsidR="00170C54" w:rsidRPr="00966DF5">
        <w:rPr>
          <w:rFonts w:ascii="Times New Roman" w:hAnsi="Times New Roman" w:cs="Times New Roman"/>
          <w:sz w:val="24"/>
          <w:szCs w:val="24"/>
          <w:lang w:val="en-US"/>
        </w:rPr>
        <w:t>his without additional burden on clients</w:t>
      </w:r>
      <w:r w:rsidRPr="00966DF5">
        <w:rPr>
          <w:rFonts w:ascii="Times New Roman" w:hAnsi="Times New Roman" w:cs="Times New Roman"/>
          <w:sz w:val="24"/>
          <w:szCs w:val="24"/>
          <w:lang w:val="en-US"/>
        </w:rPr>
        <w:t>.</w:t>
      </w:r>
      <w:r w:rsidRPr="00CA0AD0">
        <w:rPr>
          <w:rFonts w:ascii="Times New Roman" w:hAnsi="Times New Roman" w:cs="Times New Roman"/>
          <w:sz w:val="24"/>
          <w:szCs w:val="24"/>
          <w:lang w:val="en-US"/>
        </w:rPr>
        <w:t xml:space="preserve"> Outcome questionnaires – from the perspective of the client or of important others – can be used at different time schedules, and first order </w:t>
      </w:r>
      <w:r w:rsidR="00F534DF">
        <w:rPr>
          <w:rFonts w:ascii="Times New Roman" w:hAnsi="Times New Roman" w:cs="Times New Roman"/>
          <w:sz w:val="24"/>
          <w:szCs w:val="24"/>
          <w:lang w:val="en-US"/>
        </w:rPr>
        <w:t xml:space="preserve">(e.g., symptom reduction) </w:t>
      </w:r>
      <w:r w:rsidRPr="00CA0AD0">
        <w:rPr>
          <w:rFonts w:ascii="Times New Roman" w:hAnsi="Times New Roman" w:cs="Times New Roman"/>
          <w:sz w:val="24"/>
          <w:szCs w:val="24"/>
          <w:lang w:val="en-US"/>
        </w:rPr>
        <w:t>and second order</w:t>
      </w:r>
      <w:r w:rsidR="00170C54" w:rsidRPr="00CA0AD0">
        <w:rPr>
          <w:rFonts w:ascii="Times New Roman" w:hAnsi="Times New Roman" w:cs="Times New Roman"/>
          <w:sz w:val="24"/>
          <w:szCs w:val="24"/>
          <w:lang w:val="en-US"/>
        </w:rPr>
        <w:t xml:space="preserve"> </w:t>
      </w:r>
      <w:r w:rsidR="00F534DF">
        <w:rPr>
          <w:rFonts w:ascii="Times New Roman" w:hAnsi="Times New Roman" w:cs="Times New Roman"/>
          <w:sz w:val="24"/>
          <w:szCs w:val="24"/>
          <w:lang w:val="en-US"/>
        </w:rPr>
        <w:t xml:space="preserve">outcome criteria (e.g., quality of life, personality development) as well as first order </w:t>
      </w:r>
      <w:r w:rsidR="00F534DF" w:rsidRPr="00F534DF">
        <w:rPr>
          <w:rFonts w:ascii="Times New Roman" w:hAnsi="Times New Roman" w:cs="Times New Roman"/>
          <w:sz w:val="24"/>
          <w:szCs w:val="24"/>
          <w:lang w:val="en-US"/>
        </w:rPr>
        <w:t xml:space="preserve">(i.e., </w:t>
      </w:r>
      <w:r w:rsidR="00966DF5">
        <w:rPr>
          <w:rFonts w:ascii="Times New Roman" w:hAnsi="Times New Roman" w:cs="Times New Roman"/>
          <w:sz w:val="24"/>
          <w:szCs w:val="24"/>
          <w:lang w:val="en-US"/>
        </w:rPr>
        <w:t>raw data</w:t>
      </w:r>
      <w:r w:rsidR="00F534DF" w:rsidRPr="00F534DF">
        <w:rPr>
          <w:rFonts w:ascii="Times New Roman" w:hAnsi="Times New Roman" w:cs="Times New Roman"/>
          <w:sz w:val="24"/>
          <w:szCs w:val="24"/>
          <w:lang w:val="en-US"/>
        </w:rPr>
        <w:t>)</w:t>
      </w:r>
      <w:r w:rsidR="00F534DF">
        <w:rPr>
          <w:rFonts w:ascii="Times New Roman" w:hAnsi="Times New Roman" w:cs="Times New Roman"/>
          <w:sz w:val="24"/>
          <w:szCs w:val="24"/>
          <w:lang w:val="en-US"/>
        </w:rPr>
        <w:t xml:space="preserve"> and second order analysis steps </w:t>
      </w:r>
      <w:r w:rsidR="00170C54" w:rsidRPr="00CA0AD0">
        <w:rPr>
          <w:rFonts w:ascii="Times New Roman" w:hAnsi="Times New Roman" w:cs="Times New Roman"/>
          <w:sz w:val="24"/>
          <w:szCs w:val="24"/>
          <w:lang w:val="en-US"/>
        </w:rPr>
        <w:t xml:space="preserve">(i.e., complexity </w:t>
      </w:r>
      <w:r w:rsidR="00F534DF">
        <w:rPr>
          <w:rFonts w:ascii="Times New Roman" w:hAnsi="Times New Roman" w:cs="Times New Roman"/>
          <w:sz w:val="24"/>
          <w:szCs w:val="24"/>
          <w:lang w:val="en-US"/>
        </w:rPr>
        <w:t xml:space="preserve">and synchronization </w:t>
      </w:r>
      <w:r w:rsidR="00170C54" w:rsidRPr="00CA0AD0">
        <w:rPr>
          <w:rFonts w:ascii="Times New Roman" w:hAnsi="Times New Roman" w:cs="Times New Roman"/>
          <w:sz w:val="24"/>
          <w:szCs w:val="24"/>
          <w:lang w:val="en-US"/>
        </w:rPr>
        <w:t>measures)</w:t>
      </w:r>
      <w:r w:rsidRPr="00CA0AD0">
        <w:rPr>
          <w:rFonts w:ascii="Times New Roman" w:hAnsi="Times New Roman" w:cs="Times New Roman"/>
          <w:sz w:val="24"/>
          <w:szCs w:val="24"/>
          <w:lang w:val="en-US"/>
        </w:rPr>
        <w:t xml:space="preserve"> can be combined. </w:t>
      </w:r>
      <w:r w:rsidR="000D3D7E" w:rsidRPr="00CA0AD0">
        <w:rPr>
          <w:rFonts w:ascii="Times New Roman" w:hAnsi="Times New Roman" w:cs="Times New Roman"/>
          <w:sz w:val="24"/>
          <w:szCs w:val="24"/>
          <w:lang w:val="en-US"/>
        </w:rPr>
        <w:t>Repeated measures especially during the after-care period will inform on the sustainability of the results.</w:t>
      </w:r>
    </w:p>
    <w:p w14:paraId="2A9F3438" w14:textId="0D2E3758" w:rsidR="00F63674" w:rsidRPr="00277489" w:rsidRDefault="000D3D7E" w:rsidP="00277489">
      <w:pPr>
        <w:spacing w:after="0" w:line="480" w:lineRule="exact"/>
        <w:ind w:firstLine="708"/>
        <w:rPr>
          <w:rFonts w:ascii="Times New Roman" w:hAnsi="Times New Roman" w:cs="Times New Roman"/>
          <w:sz w:val="24"/>
          <w:szCs w:val="24"/>
          <w:lang w:val="en-US"/>
        </w:rPr>
      </w:pPr>
      <w:r w:rsidRPr="00CA0AD0">
        <w:rPr>
          <w:rFonts w:ascii="Times New Roman" w:hAnsi="Times New Roman" w:cs="Times New Roman"/>
          <w:sz w:val="24"/>
          <w:szCs w:val="24"/>
          <w:lang w:val="en-US"/>
        </w:rPr>
        <w:t>Usually</w:t>
      </w:r>
      <w:r w:rsidR="00CE17B1">
        <w:rPr>
          <w:rFonts w:ascii="Times New Roman" w:hAnsi="Times New Roman" w:cs="Times New Roman"/>
          <w:sz w:val="24"/>
          <w:szCs w:val="24"/>
          <w:lang w:val="en-US"/>
        </w:rPr>
        <w:t>,</w:t>
      </w:r>
      <w:r w:rsidRPr="00CA0AD0">
        <w:rPr>
          <w:rFonts w:ascii="Times New Roman" w:hAnsi="Times New Roman" w:cs="Times New Roman"/>
          <w:sz w:val="24"/>
          <w:szCs w:val="24"/>
          <w:lang w:val="en-US"/>
        </w:rPr>
        <w:t xml:space="preserve"> treatment effects are considered as a change </w:t>
      </w:r>
      <w:r w:rsidR="00DA338A" w:rsidRPr="00CA0AD0">
        <w:rPr>
          <w:rFonts w:ascii="Times New Roman" w:hAnsi="Times New Roman" w:cs="Times New Roman"/>
          <w:sz w:val="24"/>
          <w:szCs w:val="24"/>
          <w:lang w:val="en-US"/>
        </w:rPr>
        <w:t>of</w:t>
      </w:r>
      <w:r w:rsidRPr="00CA0AD0">
        <w:rPr>
          <w:rFonts w:ascii="Times New Roman" w:hAnsi="Times New Roman" w:cs="Times New Roman"/>
          <w:sz w:val="24"/>
          <w:szCs w:val="24"/>
          <w:lang w:val="en-US"/>
        </w:rPr>
        <w:t xml:space="preserve"> t</w:t>
      </w:r>
      <w:r w:rsidR="00170C54" w:rsidRPr="00CA0AD0">
        <w:rPr>
          <w:rFonts w:ascii="Times New Roman" w:hAnsi="Times New Roman" w:cs="Times New Roman"/>
          <w:sz w:val="24"/>
          <w:szCs w:val="24"/>
          <w:lang w:val="en-US"/>
        </w:rPr>
        <w:t>he mean level of any criterion</w:t>
      </w:r>
      <w:r w:rsidRPr="00CA0AD0">
        <w:rPr>
          <w:rFonts w:ascii="Times New Roman" w:hAnsi="Times New Roman" w:cs="Times New Roman"/>
          <w:sz w:val="24"/>
          <w:szCs w:val="24"/>
          <w:lang w:val="en-US"/>
        </w:rPr>
        <w:t xml:space="preserve">. From a </w:t>
      </w:r>
      <w:r w:rsidR="0022208F">
        <w:rPr>
          <w:rFonts w:ascii="Times New Roman" w:hAnsi="Times New Roman" w:cs="Times New Roman"/>
          <w:sz w:val="24"/>
          <w:szCs w:val="24"/>
          <w:lang w:val="en-US"/>
        </w:rPr>
        <w:t>complexity</w:t>
      </w:r>
      <w:r w:rsidRPr="00CA0AD0">
        <w:rPr>
          <w:rFonts w:ascii="Times New Roman" w:hAnsi="Times New Roman" w:cs="Times New Roman"/>
          <w:sz w:val="24"/>
          <w:szCs w:val="24"/>
          <w:lang w:val="en-US"/>
        </w:rPr>
        <w:t xml:space="preserve"> p</w:t>
      </w:r>
      <w:r w:rsidR="003172E2" w:rsidRPr="00CA0AD0">
        <w:rPr>
          <w:rFonts w:ascii="Times New Roman" w:hAnsi="Times New Roman" w:cs="Times New Roman"/>
          <w:sz w:val="24"/>
          <w:szCs w:val="24"/>
          <w:lang w:val="en-US"/>
        </w:rPr>
        <w:t>oint of view</w:t>
      </w:r>
      <w:r w:rsidRPr="00CA0AD0">
        <w:rPr>
          <w:rFonts w:ascii="Times New Roman" w:hAnsi="Times New Roman" w:cs="Times New Roman"/>
          <w:sz w:val="24"/>
          <w:szCs w:val="24"/>
          <w:lang w:val="en-US"/>
        </w:rPr>
        <w:t xml:space="preserve"> it should be noted that psychotherapy effects also can </w:t>
      </w:r>
      <w:r w:rsidR="003172E2" w:rsidRPr="00CA0AD0">
        <w:rPr>
          <w:rFonts w:ascii="Times New Roman" w:hAnsi="Times New Roman" w:cs="Times New Roman"/>
          <w:sz w:val="24"/>
          <w:szCs w:val="24"/>
          <w:lang w:val="en-US"/>
        </w:rPr>
        <w:t>emerge in pattern transitions with unchanged mean scores but changed dynamics</w:t>
      </w:r>
      <w:r w:rsidR="00170C54" w:rsidRPr="00CA0AD0">
        <w:rPr>
          <w:rFonts w:ascii="Times New Roman" w:hAnsi="Times New Roman" w:cs="Times New Roman"/>
          <w:sz w:val="24"/>
          <w:szCs w:val="24"/>
          <w:lang w:val="en-US"/>
        </w:rPr>
        <w:t>. One obvious example is in</w:t>
      </w:r>
      <w:r w:rsidR="003172E2" w:rsidRPr="00CA0AD0">
        <w:rPr>
          <w:rFonts w:ascii="Times New Roman" w:hAnsi="Times New Roman" w:cs="Times New Roman"/>
          <w:sz w:val="24"/>
          <w:szCs w:val="24"/>
          <w:lang w:val="en-US"/>
        </w:rPr>
        <w:t xml:space="preserve"> the high volatility of emotions in a</w:t>
      </w:r>
      <w:r w:rsidR="00170C54" w:rsidRPr="00CA0AD0">
        <w:rPr>
          <w:rFonts w:ascii="Times New Roman" w:hAnsi="Times New Roman" w:cs="Times New Roman"/>
          <w:sz w:val="24"/>
          <w:szCs w:val="24"/>
          <w:lang w:val="en-US"/>
        </w:rPr>
        <w:t xml:space="preserve"> client with</w:t>
      </w:r>
      <w:r w:rsidR="003172E2" w:rsidRPr="00CA0AD0">
        <w:rPr>
          <w:rFonts w:ascii="Times New Roman" w:hAnsi="Times New Roman" w:cs="Times New Roman"/>
          <w:sz w:val="24"/>
          <w:szCs w:val="24"/>
          <w:lang w:val="en-US"/>
        </w:rPr>
        <w:t xml:space="preserve"> Border</w:t>
      </w:r>
      <w:r w:rsidR="00170C54" w:rsidRPr="00CA0AD0">
        <w:rPr>
          <w:rFonts w:ascii="Times New Roman" w:hAnsi="Times New Roman" w:cs="Times New Roman"/>
          <w:sz w:val="24"/>
          <w:szCs w:val="24"/>
          <w:lang w:val="en-US"/>
        </w:rPr>
        <w:t>line Personality Disorder,</w:t>
      </w:r>
      <w:r w:rsidR="003172E2" w:rsidRPr="00CA0AD0">
        <w:rPr>
          <w:rFonts w:ascii="Times New Roman" w:hAnsi="Times New Roman" w:cs="Times New Roman"/>
          <w:sz w:val="24"/>
          <w:szCs w:val="24"/>
          <w:lang w:val="en-US"/>
        </w:rPr>
        <w:t xml:space="preserve"> which </w:t>
      </w:r>
      <w:r w:rsidR="00170C54" w:rsidRPr="00CA0AD0">
        <w:rPr>
          <w:rFonts w:ascii="Times New Roman" w:hAnsi="Times New Roman" w:cs="Times New Roman"/>
          <w:sz w:val="24"/>
          <w:szCs w:val="24"/>
          <w:lang w:val="en-US"/>
        </w:rPr>
        <w:t>may involve</w:t>
      </w:r>
      <w:r w:rsidR="00DA338A" w:rsidRPr="00CA0AD0">
        <w:rPr>
          <w:rFonts w:ascii="Times New Roman" w:hAnsi="Times New Roman" w:cs="Times New Roman"/>
          <w:sz w:val="24"/>
          <w:szCs w:val="24"/>
          <w:lang w:val="en-US"/>
        </w:rPr>
        <w:t xml:space="preserve"> </w:t>
      </w:r>
      <w:r w:rsidR="003172E2" w:rsidRPr="00CA0AD0">
        <w:rPr>
          <w:rFonts w:ascii="Times New Roman" w:hAnsi="Times New Roman" w:cs="Times New Roman"/>
          <w:sz w:val="24"/>
          <w:szCs w:val="24"/>
          <w:lang w:val="en-US"/>
        </w:rPr>
        <w:t>reduc</w:t>
      </w:r>
      <w:r w:rsidR="00DA338A" w:rsidRPr="00CA0AD0">
        <w:rPr>
          <w:rFonts w:ascii="Times New Roman" w:hAnsi="Times New Roman" w:cs="Times New Roman"/>
          <w:sz w:val="24"/>
          <w:szCs w:val="24"/>
          <w:lang w:val="en-US"/>
        </w:rPr>
        <w:t>ing</w:t>
      </w:r>
      <w:r w:rsidR="003172E2" w:rsidRPr="00CA0AD0">
        <w:rPr>
          <w:rFonts w:ascii="Times New Roman" w:hAnsi="Times New Roman" w:cs="Times New Roman"/>
          <w:sz w:val="24"/>
          <w:szCs w:val="24"/>
          <w:lang w:val="en-US"/>
        </w:rPr>
        <w:t xml:space="preserve"> the range or the degree of fluctuation</w:t>
      </w:r>
      <w:r w:rsidR="00170C54" w:rsidRPr="00CA0AD0">
        <w:rPr>
          <w:rFonts w:ascii="Times New Roman" w:hAnsi="Times New Roman" w:cs="Times New Roman"/>
          <w:sz w:val="24"/>
          <w:szCs w:val="24"/>
          <w:lang w:val="en-US"/>
        </w:rPr>
        <w:t>s (more emotional stability).  By contrast, one may seek to increase the range of</w:t>
      </w:r>
      <w:r w:rsidR="003172E2" w:rsidRPr="00CA0AD0">
        <w:rPr>
          <w:rFonts w:ascii="Times New Roman" w:hAnsi="Times New Roman" w:cs="Times New Roman"/>
          <w:sz w:val="24"/>
          <w:szCs w:val="24"/>
          <w:lang w:val="en-US"/>
        </w:rPr>
        <w:t xml:space="preserve"> affective dynamics of a formerly emotionally frozen client (e.g., numbness or alexithymia</w:t>
      </w:r>
      <w:r w:rsidR="00170C54" w:rsidRPr="00CA0AD0">
        <w:rPr>
          <w:rFonts w:ascii="Times New Roman" w:hAnsi="Times New Roman" w:cs="Times New Roman"/>
          <w:sz w:val="24"/>
          <w:szCs w:val="24"/>
          <w:lang w:val="en-US"/>
        </w:rPr>
        <w:t xml:space="preserve">). The </w:t>
      </w:r>
      <w:r w:rsidR="003172E2" w:rsidRPr="00CA0AD0">
        <w:rPr>
          <w:rFonts w:ascii="Times New Roman" w:hAnsi="Times New Roman" w:cs="Times New Roman"/>
          <w:sz w:val="24"/>
          <w:szCs w:val="24"/>
          <w:lang w:val="en-US"/>
        </w:rPr>
        <w:t>rhythm</w:t>
      </w:r>
      <w:r w:rsidR="00170C54" w:rsidRPr="00CA0AD0">
        <w:rPr>
          <w:rFonts w:ascii="Times New Roman" w:hAnsi="Times New Roman" w:cs="Times New Roman"/>
          <w:sz w:val="24"/>
          <w:szCs w:val="24"/>
          <w:lang w:val="en-US"/>
        </w:rPr>
        <w:t xml:space="preserve"> of change</w:t>
      </w:r>
      <w:r w:rsidR="003172E2" w:rsidRPr="00CA0AD0">
        <w:rPr>
          <w:rFonts w:ascii="Times New Roman" w:hAnsi="Times New Roman" w:cs="Times New Roman"/>
          <w:sz w:val="24"/>
          <w:szCs w:val="24"/>
          <w:lang w:val="en-US"/>
        </w:rPr>
        <w:t xml:space="preserve"> (</w:t>
      </w:r>
      <w:r w:rsidR="00170C54" w:rsidRPr="00CA0AD0">
        <w:rPr>
          <w:rFonts w:ascii="Times New Roman" w:hAnsi="Times New Roman" w:cs="Times New Roman"/>
          <w:sz w:val="24"/>
          <w:szCs w:val="24"/>
          <w:lang w:val="en-US"/>
        </w:rPr>
        <w:t xml:space="preserve">e.g., </w:t>
      </w:r>
      <w:r w:rsidR="003172E2" w:rsidRPr="00CA0AD0">
        <w:rPr>
          <w:rFonts w:ascii="Times New Roman" w:hAnsi="Times New Roman" w:cs="Times New Roman"/>
          <w:sz w:val="24"/>
          <w:szCs w:val="24"/>
          <w:lang w:val="en-US"/>
        </w:rPr>
        <w:t xml:space="preserve">rapid cycles of a bipolar disorder) </w:t>
      </w:r>
      <w:r w:rsidR="00170C54" w:rsidRPr="00CA0AD0">
        <w:rPr>
          <w:rFonts w:ascii="Times New Roman" w:hAnsi="Times New Roman" w:cs="Times New Roman"/>
          <w:sz w:val="24"/>
          <w:szCs w:val="24"/>
          <w:lang w:val="en-US"/>
        </w:rPr>
        <w:t>m</w:t>
      </w:r>
      <w:r w:rsidR="00F534DF">
        <w:rPr>
          <w:rFonts w:ascii="Times New Roman" w:hAnsi="Times New Roman" w:cs="Times New Roman"/>
          <w:sz w:val="24"/>
          <w:szCs w:val="24"/>
          <w:lang w:val="en-US"/>
        </w:rPr>
        <w:t>ay be another important outcome</w:t>
      </w:r>
      <w:r w:rsidR="00170C54" w:rsidRPr="00CA0AD0">
        <w:rPr>
          <w:rFonts w:ascii="Times New Roman" w:hAnsi="Times New Roman" w:cs="Times New Roman"/>
          <w:sz w:val="24"/>
          <w:szCs w:val="24"/>
          <w:lang w:val="en-US"/>
        </w:rPr>
        <w:t>, with desired shifts toward either increasing or decreasing chaos in emotional, behavioral, cognitive</w:t>
      </w:r>
      <w:r w:rsidR="00CE17B1">
        <w:rPr>
          <w:rFonts w:ascii="Times New Roman" w:hAnsi="Times New Roman" w:cs="Times New Roman"/>
          <w:sz w:val="24"/>
          <w:szCs w:val="24"/>
          <w:lang w:val="en-US"/>
        </w:rPr>
        <w:t>,</w:t>
      </w:r>
      <w:r w:rsidR="00170C54" w:rsidRPr="00CA0AD0">
        <w:rPr>
          <w:rFonts w:ascii="Times New Roman" w:hAnsi="Times New Roman" w:cs="Times New Roman"/>
          <w:sz w:val="24"/>
          <w:szCs w:val="24"/>
          <w:lang w:val="en-US"/>
        </w:rPr>
        <w:t xml:space="preserve"> or interpersonal dynamics</w:t>
      </w:r>
      <w:r w:rsidR="0049430F">
        <w:rPr>
          <w:rFonts w:ascii="Times New Roman" w:hAnsi="Times New Roman" w:cs="Times New Roman"/>
          <w:sz w:val="24"/>
          <w:szCs w:val="24"/>
          <w:lang w:val="en-US"/>
        </w:rPr>
        <w:t xml:space="preserve"> (</w:t>
      </w:r>
      <w:r w:rsidR="00170C54" w:rsidRPr="00CA0AD0">
        <w:rPr>
          <w:rFonts w:ascii="Times New Roman" w:hAnsi="Times New Roman" w:cs="Times New Roman"/>
          <w:sz w:val="24"/>
          <w:szCs w:val="24"/>
          <w:lang w:val="en-US"/>
        </w:rPr>
        <w:t xml:space="preserve">psychiatric disorders </w:t>
      </w:r>
      <w:r w:rsidR="0049430F">
        <w:rPr>
          <w:rFonts w:ascii="Times New Roman" w:hAnsi="Times New Roman" w:cs="Times New Roman"/>
          <w:sz w:val="24"/>
          <w:szCs w:val="24"/>
          <w:lang w:val="en-US"/>
        </w:rPr>
        <w:t>as</w:t>
      </w:r>
      <w:r w:rsidR="005A2BAD" w:rsidRPr="00CA0AD0">
        <w:rPr>
          <w:rFonts w:ascii="Times New Roman" w:hAnsi="Times New Roman" w:cs="Times New Roman"/>
          <w:sz w:val="24"/>
          <w:szCs w:val="24"/>
          <w:lang w:val="en-US"/>
        </w:rPr>
        <w:t xml:space="preserve"> “dynamic diseases”</w:t>
      </w:r>
      <w:r w:rsidR="0049430F">
        <w:rPr>
          <w:rFonts w:ascii="Times New Roman" w:hAnsi="Times New Roman" w:cs="Times New Roman"/>
          <w:sz w:val="24"/>
          <w:szCs w:val="24"/>
          <w:lang w:val="en-US"/>
        </w:rPr>
        <w:t xml:space="preserve">, </w:t>
      </w:r>
      <w:r w:rsidR="00905FB2">
        <w:rPr>
          <w:rFonts w:ascii="Times New Roman" w:hAnsi="Times New Roman" w:cs="Times New Roman"/>
          <w:sz w:val="24"/>
          <w:szCs w:val="24"/>
          <w:lang w:val="en-US"/>
        </w:rPr>
        <w:t>Mackey &amp; an der Heiden, 1982</w:t>
      </w:r>
      <w:r w:rsidR="005A2BAD" w:rsidRPr="00CA0AD0">
        <w:rPr>
          <w:rFonts w:ascii="Times New Roman" w:hAnsi="Times New Roman" w:cs="Times New Roman"/>
          <w:sz w:val="24"/>
          <w:szCs w:val="24"/>
          <w:lang w:val="en-US"/>
        </w:rPr>
        <w:t>)</w:t>
      </w:r>
      <w:r w:rsidR="00F63674">
        <w:rPr>
          <w:rFonts w:ascii="Times New Roman" w:hAnsi="Times New Roman" w:cs="Times New Roman"/>
          <w:sz w:val="24"/>
          <w:szCs w:val="24"/>
          <w:lang w:val="en-US"/>
        </w:rPr>
        <w:t xml:space="preserve">. </w:t>
      </w:r>
    </w:p>
    <w:p w14:paraId="201A3C95" w14:textId="086E6DF3" w:rsidR="003D37BE" w:rsidRDefault="001F7754" w:rsidP="00040161">
      <w:pPr>
        <w:spacing w:after="0" w:line="480" w:lineRule="exact"/>
        <w:rPr>
          <w:rFonts w:ascii="Times New Roman" w:hAnsi="Times New Roman" w:cs="Times New Roman"/>
          <w:b/>
          <w:bCs/>
          <w:sz w:val="24"/>
          <w:szCs w:val="24"/>
          <w:lang w:val="en-US"/>
        </w:rPr>
      </w:pPr>
      <w:r w:rsidRPr="00CA0AD0">
        <w:rPr>
          <w:rFonts w:ascii="Times New Roman" w:hAnsi="Times New Roman" w:cs="Times New Roman"/>
          <w:b/>
          <w:bCs/>
          <w:sz w:val="24"/>
          <w:szCs w:val="24"/>
          <w:lang w:val="en-US"/>
        </w:rPr>
        <w:t>Training</w:t>
      </w:r>
    </w:p>
    <w:p w14:paraId="7C8C515D" w14:textId="0B54B614" w:rsidR="002E285B" w:rsidRPr="00CA0AD0" w:rsidRDefault="00C865BF" w:rsidP="002C0316">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From the point of </w:t>
      </w:r>
      <w:r w:rsidR="002B2553" w:rsidRPr="00CA0AD0">
        <w:rPr>
          <w:rFonts w:ascii="Times New Roman" w:hAnsi="Times New Roman" w:cs="Times New Roman"/>
          <w:bCs/>
          <w:sz w:val="24"/>
          <w:szCs w:val="24"/>
          <w:lang w:val="en-GB"/>
        </w:rPr>
        <w:t>view of complexity science,</w:t>
      </w:r>
      <w:r w:rsidR="00313C64" w:rsidRPr="00CA0AD0">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GB"/>
        </w:rPr>
        <w:t xml:space="preserve">psychotherapy is defined as supporting </w:t>
      </w:r>
      <w:r w:rsidR="002B2553" w:rsidRPr="00CA0AD0">
        <w:rPr>
          <w:rFonts w:ascii="Times New Roman" w:hAnsi="Times New Roman" w:cs="Times New Roman"/>
          <w:bCs/>
          <w:sz w:val="24"/>
          <w:szCs w:val="24"/>
          <w:lang w:val="en-GB"/>
        </w:rPr>
        <w:t>self-organizing processes of</w:t>
      </w:r>
      <w:r w:rsidRPr="00CA0AD0">
        <w:rPr>
          <w:rFonts w:ascii="Times New Roman" w:hAnsi="Times New Roman" w:cs="Times New Roman"/>
          <w:bCs/>
          <w:sz w:val="24"/>
          <w:szCs w:val="24"/>
          <w:lang w:val="en-GB"/>
        </w:rPr>
        <w:t xml:space="preserve"> client-related bio</w:t>
      </w:r>
      <w:r w:rsidR="00FA4083">
        <w:rPr>
          <w:rFonts w:ascii="Times New Roman" w:hAnsi="Times New Roman" w:cs="Times New Roman"/>
          <w:bCs/>
          <w:sz w:val="24"/>
          <w:szCs w:val="24"/>
          <w:lang w:val="en-GB"/>
        </w:rPr>
        <w:t>-</w:t>
      </w:r>
      <w:r w:rsidRPr="00CA0AD0">
        <w:rPr>
          <w:rFonts w:ascii="Times New Roman" w:hAnsi="Times New Roman" w:cs="Times New Roman"/>
          <w:bCs/>
          <w:sz w:val="24"/>
          <w:szCs w:val="24"/>
          <w:lang w:val="en-GB"/>
        </w:rPr>
        <w:t>psycho</w:t>
      </w:r>
      <w:r w:rsidR="00FA4083">
        <w:rPr>
          <w:rFonts w:ascii="Times New Roman" w:hAnsi="Times New Roman" w:cs="Times New Roman"/>
          <w:bCs/>
          <w:sz w:val="24"/>
          <w:szCs w:val="24"/>
          <w:lang w:val="en-GB"/>
        </w:rPr>
        <w:t>-</w:t>
      </w:r>
      <w:r w:rsidRPr="00CA0AD0">
        <w:rPr>
          <w:rFonts w:ascii="Times New Roman" w:hAnsi="Times New Roman" w:cs="Times New Roman"/>
          <w:bCs/>
          <w:sz w:val="24"/>
          <w:szCs w:val="24"/>
          <w:lang w:val="en-GB"/>
        </w:rPr>
        <w:t>social systems</w:t>
      </w:r>
      <w:r w:rsidR="00313C64" w:rsidRPr="00CA0AD0">
        <w:rPr>
          <w:rFonts w:ascii="Times New Roman" w:hAnsi="Times New Roman" w:cs="Times New Roman"/>
          <w:bCs/>
          <w:sz w:val="24"/>
          <w:szCs w:val="24"/>
          <w:lang w:val="en-GB"/>
        </w:rPr>
        <w:t xml:space="preserve"> (Schiepe</w:t>
      </w:r>
      <w:r w:rsidR="002B2553" w:rsidRPr="00CA0AD0">
        <w:rPr>
          <w:rFonts w:ascii="Times New Roman" w:hAnsi="Times New Roman" w:cs="Times New Roman"/>
          <w:bCs/>
          <w:sz w:val="24"/>
          <w:szCs w:val="24"/>
          <w:lang w:val="en-GB"/>
        </w:rPr>
        <w:t>k et al., 2015). This indicates</w:t>
      </w:r>
      <w:r w:rsidR="00313C64" w:rsidRPr="00CA0AD0">
        <w:rPr>
          <w:rFonts w:ascii="Times New Roman" w:hAnsi="Times New Roman" w:cs="Times New Roman"/>
          <w:bCs/>
          <w:sz w:val="24"/>
          <w:szCs w:val="24"/>
          <w:lang w:val="en-GB"/>
        </w:rPr>
        <w:t xml:space="preserve"> that therapists should have competencies in </w:t>
      </w:r>
      <w:r w:rsidR="001A52DB">
        <w:rPr>
          <w:rFonts w:ascii="Times New Roman" w:hAnsi="Times New Roman" w:cs="Times New Roman"/>
          <w:bCs/>
          <w:sz w:val="24"/>
          <w:szCs w:val="24"/>
          <w:lang w:val="en-GB"/>
        </w:rPr>
        <w:t xml:space="preserve">understanding, modelling, </w:t>
      </w:r>
      <w:r w:rsidR="00CE17B1">
        <w:rPr>
          <w:rFonts w:ascii="Times New Roman" w:hAnsi="Times New Roman" w:cs="Times New Roman"/>
          <w:bCs/>
          <w:sz w:val="24"/>
          <w:szCs w:val="24"/>
          <w:lang w:val="en-GB"/>
        </w:rPr>
        <w:t>analys</w:t>
      </w:r>
      <w:r w:rsidR="00CE17B1" w:rsidRPr="00CA0AD0">
        <w:rPr>
          <w:rFonts w:ascii="Times New Roman" w:hAnsi="Times New Roman" w:cs="Times New Roman"/>
          <w:bCs/>
          <w:sz w:val="24"/>
          <w:szCs w:val="24"/>
          <w:lang w:val="en-GB"/>
        </w:rPr>
        <w:t>ing</w:t>
      </w:r>
      <w:r w:rsidR="00313C64" w:rsidRPr="00CA0AD0">
        <w:rPr>
          <w:rFonts w:ascii="Times New Roman" w:hAnsi="Times New Roman" w:cs="Times New Roman"/>
          <w:bCs/>
          <w:sz w:val="24"/>
          <w:szCs w:val="24"/>
          <w:lang w:val="en-GB"/>
        </w:rPr>
        <w:t>, and supporting complex systems (</w:t>
      </w:r>
      <w:r w:rsidR="002B2553" w:rsidRPr="00CA0AD0">
        <w:rPr>
          <w:rFonts w:ascii="Times New Roman" w:hAnsi="Times New Roman" w:cs="Times New Roman"/>
          <w:bCs/>
          <w:sz w:val="24"/>
          <w:szCs w:val="24"/>
          <w:lang w:val="en-GB"/>
        </w:rPr>
        <w:t>i.e., “</w:t>
      </w:r>
      <w:r w:rsidR="00313C64" w:rsidRPr="00CA0AD0">
        <w:rPr>
          <w:rFonts w:ascii="Times New Roman" w:hAnsi="Times New Roman" w:cs="Times New Roman"/>
          <w:bCs/>
          <w:sz w:val="24"/>
          <w:szCs w:val="24"/>
          <w:lang w:val="en-GB"/>
        </w:rPr>
        <w:t>system competency</w:t>
      </w:r>
      <w:r w:rsidR="002B2553" w:rsidRPr="00CA0AD0">
        <w:rPr>
          <w:rFonts w:ascii="Times New Roman" w:hAnsi="Times New Roman" w:cs="Times New Roman"/>
          <w:bCs/>
          <w:sz w:val="24"/>
          <w:szCs w:val="24"/>
          <w:lang w:val="en-GB"/>
        </w:rPr>
        <w:t>”</w:t>
      </w:r>
      <w:r w:rsidR="00313C64" w:rsidRPr="00CA0AD0">
        <w:rPr>
          <w:rFonts w:ascii="Times New Roman" w:hAnsi="Times New Roman" w:cs="Times New Roman"/>
          <w:bCs/>
          <w:sz w:val="24"/>
          <w:szCs w:val="24"/>
          <w:lang w:val="en-GB"/>
        </w:rPr>
        <w:t xml:space="preserve">). </w:t>
      </w:r>
      <w:bookmarkStart w:id="16" w:name="_GoBack"/>
      <w:bookmarkEnd w:id="16"/>
      <w:r w:rsidR="00321406" w:rsidRPr="00CA0AD0">
        <w:rPr>
          <w:rFonts w:ascii="Times New Roman" w:hAnsi="Times New Roman" w:cs="Times New Roman"/>
          <w:bCs/>
          <w:sz w:val="24"/>
          <w:szCs w:val="24"/>
          <w:lang w:val="en-GB"/>
        </w:rPr>
        <w:t>When one adopts this perspective,</w:t>
      </w:r>
      <w:r w:rsidR="00313C64" w:rsidRPr="00CA0AD0">
        <w:rPr>
          <w:rFonts w:ascii="Times New Roman" w:hAnsi="Times New Roman" w:cs="Times New Roman"/>
          <w:bCs/>
          <w:sz w:val="24"/>
          <w:szCs w:val="24"/>
          <w:lang w:val="en-GB"/>
        </w:rPr>
        <w:t xml:space="preserve"> psychotherapy is not only applied psychology</w:t>
      </w:r>
      <w:r w:rsidR="00321406" w:rsidRPr="00CA0AD0">
        <w:rPr>
          <w:rFonts w:ascii="Times New Roman" w:hAnsi="Times New Roman" w:cs="Times New Roman"/>
          <w:bCs/>
          <w:sz w:val="24"/>
          <w:szCs w:val="24"/>
          <w:lang w:val="en-GB"/>
        </w:rPr>
        <w:t xml:space="preserve"> but applied transdisciplinar</w:t>
      </w:r>
      <w:r w:rsidR="00FA4083">
        <w:rPr>
          <w:rFonts w:ascii="Times New Roman" w:hAnsi="Times New Roman" w:cs="Times New Roman"/>
          <w:bCs/>
          <w:sz w:val="24"/>
          <w:szCs w:val="24"/>
          <w:lang w:val="en-GB"/>
        </w:rPr>
        <w:t>ity</w:t>
      </w:r>
      <w:r w:rsidR="00313C64" w:rsidRPr="00CA0AD0">
        <w:rPr>
          <w:rFonts w:ascii="Times New Roman" w:hAnsi="Times New Roman" w:cs="Times New Roman"/>
          <w:bCs/>
          <w:sz w:val="24"/>
          <w:szCs w:val="24"/>
          <w:lang w:val="en-GB"/>
        </w:rPr>
        <w:t xml:space="preserve">. </w:t>
      </w:r>
      <w:r w:rsidR="00321406" w:rsidRPr="00CA0AD0">
        <w:rPr>
          <w:rFonts w:ascii="Times New Roman" w:hAnsi="Times New Roman" w:cs="Times New Roman"/>
          <w:bCs/>
          <w:sz w:val="24"/>
          <w:szCs w:val="24"/>
          <w:lang w:val="en-GB"/>
        </w:rPr>
        <w:t xml:space="preserve"> </w:t>
      </w:r>
      <w:r w:rsidR="00313C64" w:rsidRPr="00CA0AD0">
        <w:rPr>
          <w:rFonts w:ascii="Times New Roman" w:hAnsi="Times New Roman" w:cs="Times New Roman"/>
          <w:bCs/>
          <w:sz w:val="24"/>
          <w:szCs w:val="24"/>
          <w:lang w:val="en-GB"/>
        </w:rPr>
        <w:t xml:space="preserve">Knowledge on a diversity of </w:t>
      </w:r>
      <w:r w:rsidR="00321406" w:rsidRPr="00CA0AD0">
        <w:rPr>
          <w:rFonts w:ascii="Times New Roman" w:hAnsi="Times New Roman" w:cs="Times New Roman"/>
          <w:bCs/>
          <w:sz w:val="24"/>
          <w:szCs w:val="24"/>
          <w:lang w:val="en-GB"/>
        </w:rPr>
        <w:t xml:space="preserve">human-related </w:t>
      </w:r>
      <w:r w:rsidR="00313C64" w:rsidRPr="00CA0AD0">
        <w:rPr>
          <w:rFonts w:ascii="Times New Roman" w:hAnsi="Times New Roman" w:cs="Times New Roman"/>
          <w:bCs/>
          <w:sz w:val="24"/>
          <w:szCs w:val="24"/>
          <w:lang w:val="en-GB"/>
        </w:rPr>
        <w:t xml:space="preserve">subsystems has to be integrated by the </w:t>
      </w:r>
      <w:r w:rsidR="002E285B" w:rsidRPr="00CA0AD0">
        <w:rPr>
          <w:rFonts w:ascii="Times New Roman" w:hAnsi="Times New Roman" w:cs="Times New Roman"/>
          <w:bCs/>
          <w:sz w:val="24"/>
          <w:szCs w:val="24"/>
          <w:lang w:val="en-GB"/>
        </w:rPr>
        <w:t>meta-theoretical f</w:t>
      </w:r>
      <w:r w:rsidR="00321406" w:rsidRPr="00CA0AD0">
        <w:rPr>
          <w:rFonts w:ascii="Times New Roman" w:hAnsi="Times New Roman" w:cs="Times New Roman"/>
          <w:bCs/>
          <w:sz w:val="24"/>
          <w:szCs w:val="24"/>
          <w:lang w:val="en-GB"/>
        </w:rPr>
        <w:t xml:space="preserve">ramework of self-organization.  </w:t>
      </w:r>
      <w:r w:rsidR="002E285B" w:rsidRPr="00CA0AD0">
        <w:rPr>
          <w:rFonts w:ascii="Times New Roman" w:hAnsi="Times New Roman" w:cs="Times New Roman"/>
          <w:bCs/>
          <w:sz w:val="24"/>
          <w:szCs w:val="24"/>
          <w:lang w:val="en-GB"/>
        </w:rPr>
        <w:t xml:space="preserve">In detail, systems competences </w:t>
      </w:r>
      <w:r w:rsidR="005A467A" w:rsidRPr="00CA0AD0">
        <w:rPr>
          <w:rFonts w:ascii="Times New Roman" w:hAnsi="Times New Roman" w:cs="Times New Roman"/>
          <w:bCs/>
          <w:sz w:val="24"/>
          <w:szCs w:val="24"/>
          <w:lang w:val="en-GB"/>
        </w:rPr>
        <w:t>include</w:t>
      </w:r>
      <w:r w:rsidR="003F3429">
        <w:rPr>
          <w:rFonts w:ascii="Times New Roman" w:hAnsi="Times New Roman" w:cs="Times New Roman"/>
          <w:bCs/>
          <w:sz w:val="24"/>
          <w:szCs w:val="24"/>
          <w:lang w:val="en-GB"/>
        </w:rPr>
        <w:t>:</w:t>
      </w:r>
    </w:p>
    <w:p w14:paraId="2E1A56EB" w14:textId="037B13AE" w:rsidR="005A467A" w:rsidRPr="00CA0AD0" w:rsidRDefault="002B7C96" w:rsidP="00F63674">
      <w:pPr>
        <w:spacing w:after="0" w:line="480" w:lineRule="exact"/>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1 </w:t>
      </w:r>
      <w:r w:rsidR="005A467A" w:rsidRPr="00CA0AD0">
        <w:rPr>
          <w:rFonts w:ascii="Times New Roman" w:hAnsi="Times New Roman" w:cs="Times New Roman"/>
          <w:bCs/>
          <w:sz w:val="24"/>
          <w:szCs w:val="24"/>
          <w:lang w:val="en-GB"/>
        </w:rPr>
        <w:t>Social competence</w:t>
      </w:r>
      <w:r w:rsidR="0074546E" w:rsidRPr="00CA0AD0">
        <w:rPr>
          <w:rFonts w:ascii="Times New Roman" w:hAnsi="Times New Roman" w:cs="Times New Roman"/>
          <w:bCs/>
          <w:sz w:val="24"/>
          <w:szCs w:val="24"/>
          <w:lang w:val="en-GB"/>
        </w:rPr>
        <w:t xml:space="preserve"> (contextualized and fitting language, sensitivity for the self-relatedness of the client, understanding the “culture” of the other, clarification of roles and expectancies, </w:t>
      </w:r>
      <w:r w:rsidR="0074546E" w:rsidRPr="00CA0AD0">
        <w:rPr>
          <w:rFonts w:ascii="Times New Roman" w:hAnsi="Times New Roman" w:cs="Times New Roman"/>
          <w:bCs/>
          <w:sz w:val="24"/>
          <w:szCs w:val="24"/>
          <w:lang w:val="en-GB"/>
        </w:rPr>
        <w:lastRenderedPageBreak/>
        <w:t xml:space="preserve">flexibility in self-presentation, team playing, respecting and reflecting </w:t>
      </w:r>
      <w:r w:rsidR="002C0316">
        <w:rPr>
          <w:rFonts w:ascii="Times New Roman" w:hAnsi="Times New Roman" w:cs="Times New Roman"/>
          <w:bCs/>
          <w:sz w:val="24"/>
          <w:szCs w:val="24"/>
          <w:lang w:val="en-GB"/>
        </w:rPr>
        <w:t xml:space="preserve">rules, fitting the interactive </w:t>
      </w:r>
      <w:r w:rsidR="0074546E" w:rsidRPr="00CA0AD0">
        <w:rPr>
          <w:rFonts w:ascii="Times New Roman" w:hAnsi="Times New Roman" w:cs="Times New Roman"/>
          <w:bCs/>
          <w:sz w:val="24"/>
          <w:szCs w:val="24"/>
          <w:lang w:val="en-GB"/>
        </w:rPr>
        <w:t>p</w:t>
      </w:r>
      <w:r w:rsidR="002C0316">
        <w:rPr>
          <w:rFonts w:ascii="Times New Roman" w:hAnsi="Times New Roman" w:cs="Times New Roman"/>
          <w:bCs/>
          <w:sz w:val="24"/>
          <w:szCs w:val="24"/>
          <w:lang w:val="en-GB"/>
        </w:rPr>
        <w:t>atterns</w:t>
      </w:r>
      <w:r w:rsidR="0074546E" w:rsidRPr="00CA0AD0">
        <w:rPr>
          <w:rFonts w:ascii="Times New Roman" w:hAnsi="Times New Roman" w:cs="Times New Roman"/>
          <w:bCs/>
          <w:sz w:val="24"/>
          <w:szCs w:val="24"/>
          <w:lang w:val="en-GB"/>
        </w:rPr>
        <w:t xml:space="preserve"> of others, skills in constructive and supporting feedback, supporting the self-esteem of others and of oneself, solving conflicts, competencies in transdisciplinarity, etc.)</w:t>
      </w:r>
    </w:p>
    <w:p w14:paraId="43855235" w14:textId="6FA4E5FF" w:rsidR="005A467A" w:rsidRPr="00CA0AD0" w:rsidRDefault="002B7C96" w:rsidP="00F63674">
      <w:pPr>
        <w:spacing w:after="0" w:line="480" w:lineRule="exact"/>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2 </w:t>
      </w:r>
      <w:r w:rsidR="0074546E" w:rsidRPr="00CA0AD0">
        <w:rPr>
          <w:rFonts w:ascii="Times New Roman" w:hAnsi="Times New Roman" w:cs="Times New Roman"/>
          <w:bCs/>
          <w:sz w:val="24"/>
          <w:szCs w:val="24"/>
          <w:lang w:val="en-GB"/>
        </w:rPr>
        <w:t>Management of time (understanding an</w:t>
      </w:r>
      <w:r w:rsidR="00BB53F0" w:rsidRPr="00CA0AD0">
        <w:rPr>
          <w:rFonts w:ascii="Times New Roman" w:hAnsi="Times New Roman" w:cs="Times New Roman"/>
          <w:bCs/>
          <w:sz w:val="24"/>
          <w:szCs w:val="24"/>
          <w:lang w:val="en-GB"/>
        </w:rPr>
        <w:t>d</w:t>
      </w:r>
      <w:r w:rsidR="0074546E" w:rsidRPr="00CA0AD0">
        <w:rPr>
          <w:rFonts w:ascii="Times New Roman" w:hAnsi="Times New Roman" w:cs="Times New Roman"/>
          <w:bCs/>
          <w:sz w:val="24"/>
          <w:szCs w:val="24"/>
          <w:lang w:val="en-GB"/>
        </w:rPr>
        <w:t xml:space="preserve"> using the “eigendynamics” of systems, </w:t>
      </w:r>
      <w:r w:rsidR="00BB53F0" w:rsidRPr="00CA0AD0">
        <w:rPr>
          <w:rFonts w:ascii="Times New Roman" w:hAnsi="Times New Roman" w:cs="Times New Roman"/>
          <w:bCs/>
          <w:sz w:val="24"/>
          <w:szCs w:val="24"/>
          <w:lang w:val="en-GB"/>
        </w:rPr>
        <w:t xml:space="preserve">undergoing resonances and synchronizations, using the “kairos” of change dynamics, development of goals and new perspectives, working with prognoses and the limitations of prognoses, understanding nonlinearity, understanding cycles and phases of life without to belief too much in this, relaxed handling of irreversibility and unchangeable processes, accepting the limits of planning and technical interventions, changes from action and reflection, patience, slowness (“moving behind the client”), using time rituals, </w:t>
      </w:r>
      <w:r w:rsidR="00510D80">
        <w:rPr>
          <w:rFonts w:ascii="Times New Roman" w:hAnsi="Times New Roman" w:cs="Times New Roman"/>
          <w:bCs/>
          <w:sz w:val="24"/>
          <w:szCs w:val="24"/>
          <w:lang w:val="en-GB"/>
        </w:rPr>
        <w:t>and so on.</w:t>
      </w:r>
    </w:p>
    <w:p w14:paraId="6CAF971D" w14:textId="215E3290" w:rsidR="00BB53F0" w:rsidRPr="00CA0AD0" w:rsidRDefault="002B7C96" w:rsidP="00F63674">
      <w:pPr>
        <w:spacing w:after="0" w:line="480" w:lineRule="exact"/>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3 </w:t>
      </w:r>
      <w:r w:rsidR="00BB53F0" w:rsidRPr="00CA0AD0">
        <w:rPr>
          <w:rFonts w:ascii="Times New Roman" w:hAnsi="Times New Roman" w:cs="Times New Roman"/>
          <w:bCs/>
          <w:sz w:val="24"/>
          <w:szCs w:val="24"/>
          <w:lang w:val="en-GB"/>
        </w:rPr>
        <w:t>Regulation of emotions and stress (</w:t>
      </w:r>
      <w:r w:rsidR="008C690E" w:rsidRPr="00CA0AD0">
        <w:rPr>
          <w:rFonts w:ascii="Times New Roman" w:hAnsi="Times New Roman" w:cs="Times New Roman"/>
          <w:bCs/>
          <w:sz w:val="24"/>
          <w:szCs w:val="24"/>
          <w:lang w:val="en-GB"/>
        </w:rPr>
        <w:t xml:space="preserve">focus on one’s own quality of life and health protection, using existing energies, empowerment, jiu-jitsu principle, activating of </w:t>
      </w:r>
      <w:r w:rsidR="00966DF5">
        <w:rPr>
          <w:rFonts w:ascii="Times New Roman" w:hAnsi="Times New Roman" w:cs="Times New Roman"/>
          <w:bCs/>
          <w:sz w:val="24"/>
          <w:szCs w:val="24"/>
          <w:lang w:val="en-GB"/>
        </w:rPr>
        <w:t>r</w:t>
      </w:r>
      <w:r w:rsidR="008C690E" w:rsidRPr="00CA0AD0">
        <w:rPr>
          <w:rFonts w:ascii="Times New Roman" w:hAnsi="Times New Roman" w:cs="Times New Roman"/>
          <w:bCs/>
          <w:sz w:val="24"/>
          <w:szCs w:val="24"/>
          <w:lang w:val="en-GB"/>
        </w:rPr>
        <w:t>esources</w:t>
      </w:r>
      <w:r w:rsidR="00737AC5" w:rsidRPr="00CA0AD0">
        <w:rPr>
          <w:rFonts w:ascii="Times New Roman" w:hAnsi="Times New Roman" w:cs="Times New Roman"/>
          <w:bCs/>
          <w:sz w:val="24"/>
          <w:szCs w:val="24"/>
          <w:lang w:val="en-GB"/>
        </w:rPr>
        <w:t xml:space="preserve"> (one’s own and others</w:t>
      </w:r>
      <w:r w:rsidR="00966DF5">
        <w:rPr>
          <w:rFonts w:ascii="Times New Roman" w:hAnsi="Times New Roman" w:cs="Times New Roman"/>
          <w:bCs/>
          <w:sz w:val="24"/>
          <w:szCs w:val="24"/>
          <w:lang w:val="en-GB"/>
        </w:rPr>
        <w:t>’</w:t>
      </w:r>
      <w:r w:rsidR="00737AC5" w:rsidRPr="00CA0AD0">
        <w:rPr>
          <w:rFonts w:ascii="Times New Roman" w:hAnsi="Times New Roman" w:cs="Times New Roman"/>
          <w:bCs/>
          <w:sz w:val="24"/>
          <w:szCs w:val="24"/>
          <w:lang w:val="en-GB"/>
        </w:rPr>
        <w:t>)</w:t>
      </w:r>
      <w:r w:rsidR="008C690E" w:rsidRPr="00CA0AD0">
        <w:rPr>
          <w:rFonts w:ascii="Times New Roman" w:hAnsi="Times New Roman" w:cs="Times New Roman"/>
          <w:bCs/>
          <w:sz w:val="24"/>
          <w:szCs w:val="24"/>
          <w:lang w:val="en-GB"/>
        </w:rPr>
        <w:t xml:space="preserve">, </w:t>
      </w:r>
      <w:r w:rsidRPr="00CA0AD0">
        <w:rPr>
          <w:rFonts w:ascii="Times New Roman" w:hAnsi="Times New Roman" w:cs="Times New Roman"/>
          <w:bCs/>
          <w:sz w:val="24"/>
          <w:szCs w:val="24"/>
          <w:lang w:val="en-GB"/>
        </w:rPr>
        <w:t>concentration and focusing on important points, clarification of one’s own motivation, creating cultures, belongingness and “corporate identities” in social systems, activation of support systems and social networks, creating information links, coping with emotional strain (transparency, time pressure, conflicts, complexity stress, failures), tolerance of ambiguity and contradictions, etc.)</w:t>
      </w:r>
    </w:p>
    <w:p w14:paraId="274527E7" w14:textId="57946900" w:rsidR="002B7C96" w:rsidRPr="00CA0AD0" w:rsidRDefault="002B7C96" w:rsidP="00F63674">
      <w:pPr>
        <w:spacing w:after="0" w:line="480" w:lineRule="exact"/>
        <w:rPr>
          <w:rFonts w:ascii="Times New Roman" w:hAnsi="Times New Roman" w:cs="Times New Roman"/>
          <w:bCs/>
          <w:sz w:val="24"/>
          <w:szCs w:val="24"/>
          <w:lang w:val="en-GB"/>
        </w:rPr>
      </w:pPr>
      <w:r w:rsidRPr="00CA0AD0">
        <w:rPr>
          <w:rFonts w:ascii="Times New Roman" w:hAnsi="Times New Roman" w:cs="Times New Roman"/>
          <w:bCs/>
          <w:sz w:val="24"/>
          <w:szCs w:val="24"/>
          <w:lang w:val="en-GB"/>
        </w:rPr>
        <w:t>4 Creating conditions for successful self-organization. This point refers exactly to the “generic principles” which were detailed above.</w:t>
      </w:r>
      <w:r w:rsidR="00A57325" w:rsidRPr="00CA0AD0">
        <w:rPr>
          <w:rFonts w:ascii="Times New Roman" w:hAnsi="Times New Roman" w:cs="Times New Roman"/>
          <w:bCs/>
          <w:sz w:val="24"/>
          <w:szCs w:val="24"/>
          <w:lang w:val="en-GB"/>
        </w:rPr>
        <w:t xml:space="preserve"> In addition, therapists need heuristic competencies for the enlargement of problem</w:t>
      </w:r>
      <w:r w:rsidR="00510D80">
        <w:rPr>
          <w:rFonts w:ascii="Times New Roman" w:hAnsi="Times New Roman" w:cs="Times New Roman"/>
          <w:bCs/>
          <w:sz w:val="24"/>
          <w:szCs w:val="24"/>
          <w:lang w:val="en-GB"/>
        </w:rPr>
        <w:t>-</w:t>
      </w:r>
      <w:r w:rsidR="00A57325" w:rsidRPr="00CA0AD0">
        <w:rPr>
          <w:rFonts w:ascii="Times New Roman" w:hAnsi="Times New Roman" w:cs="Times New Roman"/>
          <w:bCs/>
          <w:sz w:val="24"/>
          <w:szCs w:val="24"/>
          <w:lang w:val="en-GB"/>
        </w:rPr>
        <w:t xml:space="preserve">solving spaces and for the development of new competences. </w:t>
      </w:r>
    </w:p>
    <w:p w14:paraId="23187FD8" w14:textId="15A625FA" w:rsidR="00A57325" w:rsidRPr="00CA0AD0" w:rsidRDefault="00A57325" w:rsidP="00F63674">
      <w:pPr>
        <w:spacing w:after="0" w:line="480" w:lineRule="exact"/>
        <w:rPr>
          <w:rFonts w:ascii="Times New Roman" w:hAnsi="Times New Roman" w:cs="Times New Roman"/>
          <w:bCs/>
          <w:sz w:val="24"/>
          <w:szCs w:val="24"/>
          <w:lang w:val="en-GB"/>
        </w:rPr>
      </w:pPr>
      <w:r w:rsidRPr="00CA0AD0">
        <w:rPr>
          <w:rFonts w:ascii="Times New Roman" w:hAnsi="Times New Roman" w:cs="Times New Roman"/>
          <w:bCs/>
          <w:sz w:val="24"/>
          <w:szCs w:val="24"/>
          <w:lang w:val="en-GB"/>
        </w:rPr>
        <w:t>5 Knowledge (e.g., on the functioning of complex systems</w:t>
      </w:r>
      <w:r w:rsidR="00966DF5">
        <w:rPr>
          <w:rFonts w:ascii="Times New Roman" w:hAnsi="Times New Roman" w:cs="Times New Roman"/>
          <w:bCs/>
          <w:sz w:val="24"/>
          <w:szCs w:val="24"/>
          <w:lang w:val="en-GB"/>
        </w:rPr>
        <w:t xml:space="preserve"> and</w:t>
      </w:r>
      <w:r w:rsidRPr="00CA0AD0">
        <w:rPr>
          <w:rFonts w:ascii="Times New Roman" w:hAnsi="Times New Roman" w:cs="Times New Roman"/>
          <w:bCs/>
          <w:sz w:val="24"/>
          <w:szCs w:val="24"/>
          <w:lang w:val="en-GB"/>
        </w:rPr>
        <w:t xml:space="preserve"> nonlinear dynamics, </w:t>
      </w:r>
      <w:r w:rsidR="00966DF5">
        <w:rPr>
          <w:rFonts w:ascii="Times New Roman" w:hAnsi="Times New Roman" w:cs="Times New Roman"/>
          <w:bCs/>
          <w:sz w:val="24"/>
          <w:szCs w:val="24"/>
          <w:lang w:val="en-GB"/>
        </w:rPr>
        <w:t>in</w:t>
      </w:r>
      <w:r w:rsidRPr="00CA0AD0">
        <w:rPr>
          <w:rFonts w:ascii="Times New Roman" w:hAnsi="Times New Roman" w:cs="Times New Roman"/>
          <w:bCs/>
          <w:sz w:val="24"/>
          <w:szCs w:val="24"/>
          <w:lang w:val="en-GB"/>
        </w:rPr>
        <w:t xml:space="preserve">formed practice relating to psychology, neuroscience, social </w:t>
      </w:r>
      <w:r w:rsidR="00852F06" w:rsidRPr="00CA0AD0">
        <w:rPr>
          <w:rFonts w:ascii="Times New Roman" w:hAnsi="Times New Roman" w:cs="Times New Roman"/>
          <w:bCs/>
          <w:sz w:val="24"/>
          <w:szCs w:val="24"/>
          <w:lang w:val="en-GB"/>
        </w:rPr>
        <w:t>and cultural science</w:t>
      </w:r>
      <w:r w:rsidRPr="00CA0AD0">
        <w:rPr>
          <w:rFonts w:ascii="Times New Roman" w:hAnsi="Times New Roman" w:cs="Times New Roman"/>
          <w:bCs/>
          <w:sz w:val="24"/>
          <w:szCs w:val="24"/>
          <w:lang w:val="en-GB"/>
        </w:rPr>
        <w:t>, psychotherapy research, psychiatry, philosophy, ethics, methodology)</w:t>
      </w:r>
      <w:r w:rsidR="00510D80">
        <w:rPr>
          <w:rFonts w:ascii="Times New Roman" w:hAnsi="Times New Roman" w:cs="Times New Roman"/>
          <w:bCs/>
          <w:sz w:val="24"/>
          <w:szCs w:val="24"/>
          <w:lang w:val="en-GB"/>
        </w:rPr>
        <w:t>.</w:t>
      </w:r>
    </w:p>
    <w:p w14:paraId="10E6D026" w14:textId="3DFE9DE7" w:rsidR="002E285B" w:rsidRPr="00CA0AD0" w:rsidRDefault="00301BC0" w:rsidP="00F63674">
      <w:pPr>
        <w:spacing w:after="0" w:line="480" w:lineRule="exact"/>
        <w:rPr>
          <w:rFonts w:ascii="Times New Roman" w:hAnsi="Times New Roman" w:cs="Times New Roman"/>
          <w:bCs/>
          <w:sz w:val="24"/>
          <w:szCs w:val="24"/>
          <w:lang w:val="en-US"/>
        </w:rPr>
      </w:pPr>
      <w:r w:rsidRPr="00CA0AD0">
        <w:rPr>
          <w:rFonts w:ascii="Times New Roman" w:hAnsi="Times New Roman" w:cs="Times New Roman"/>
          <w:bCs/>
          <w:sz w:val="24"/>
          <w:szCs w:val="24"/>
          <w:lang w:val="en-US"/>
        </w:rPr>
        <w:t>6 Pattern</w:t>
      </w:r>
      <w:r w:rsidR="001E6245">
        <w:rPr>
          <w:rFonts w:ascii="Times New Roman" w:hAnsi="Times New Roman" w:cs="Times New Roman"/>
          <w:bCs/>
          <w:sz w:val="24"/>
          <w:szCs w:val="24"/>
          <w:lang w:val="en-US"/>
        </w:rPr>
        <w:t xml:space="preserve"> recognition, assessment, analyz</w:t>
      </w:r>
      <w:r w:rsidRPr="00CA0AD0">
        <w:rPr>
          <w:rFonts w:ascii="Times New Roman" w:hAnsi="Times New Roman" w:cs="Times New Roman"/>
          <w:bCs/>
          <w:sz w:val="24"/>
          <w:szCs w:val="24"/>
          <w:lang w:val="en-US"/>
        </w:rPr>
        <w:t>ing and modelling complex systems (applying methods of assessment and measurement in psychology and psychophysiology, clinical case formulation, idiographic system modelling, methods of linear and nonlinear time series analysis, handling of feedback and monitoring tools like the SNS, therapeutic interviewing with reference to process data and analysis results)</w:t>
      </w:r>
      <w:r w:rsidR="00966DF5">
        <w:rPr>
          <w:rFonts w:ascii="Times New Roman" w:hAnsi="Times New Roman" w:cs="Times New Roman"/>
          <w:bCs/>
          <w:sz w:val="24"/>
          <w:szCs w:val="24"/>
          <w:lang w:val="en-US"/>
        </w:rPr>
        <w:t>.</w:t>
      </w:r>
    </w:p>
    <w:p w14:paraId="01CBFAFB" w14:textId="77777777" w:rsidR="00301BC0" w:rsidRPr="00CA0AD0" w:rsidRDefault="001F7754" w:rsidP="00040161">
      <w:pPr>
        <w:spacing w:after="0" w:line="480" w:lineRule="exact"/>
        <w:rPr>
          <w:rFonts w:ascii="Times New Roman" w:hAnsi="Times New Roman" w:cs="Times New Roman"/>
          <w:b/>
          <w:bCs/>
          <w:sz w:val="24"/>
          <w:szCs w:val="24"/>
          <w:lang w:val="en-GB"/>
        </w:rPr>
      </w:pPr>
      <w:r w:rsidRPr="00CA0AD0">
        <w:rPr>
          <w:rFonts w:ascii="Times New Roman" w:hAnsi="Times New Roman" w:cs="Times New Roman"/>
          <w:b/>
          <w:bCs/>
          <w:sz w:val="24"/>
          <w:szCs w:val="24"/>
          <w:lang w:val="en-GB"/>
        </w:rPr>
        <w:lastRenderedPageBreak/>
        <w:t>Science-practice integration</w:t>
      </w:r>
    </w:p>
    <w:p w14:paraId="09681301" w14:textId="2723058C" w:rsidR="00B2131A" w:rsidRPr="00CA0AD0" w:rsidRDefault="00301BC0" w:rsidP="00277489">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t xml:space="preserve">A framework of psychotherapy integration should be able to offer some ideas on </w:t>
      </w:r>
      <w:r w:rsidR="00CE58C7" w:rsidRPr="00CA0AD0">
        <w:rPr>
          <w:rFonts w:ascii="Times New Roman" w:hAnsi="Times New Roman" w:cs="Times New Roman"/>
          <w:bCs/>
          <w:sz w:val="24"/>
          <w:szCs w:val="24"/>
          <w:lang w:val="en-GB"/>
        </w:rPr>
        <w:t>a conflict as old as psychotherapy itself, the well-known scientist-practice divide.</w:t>
      </w:r>
      <w:r w:rsidR="00B2131A" w:rsidRPr="00CA0AD0">
        <w:rPr>
          <w:rFonts w:ascii="Times New Roman" w:hAnsi="Times New Roman" w:cs="Times New Roman"/>
          <w:bCs/>
          <w:sz w:val="24"/>
          <w:szCs w:val="24"/>
          <w:lang w:val="en-GB"/>
        </w:rPr>
        <w:t xml:space="preserve"> </w:t>
      </w:r>
      <w:r w:rsidR="00CE58C7" w:rsidRPr="00CA0AD0">
        <w:rPr>
          <w:rFonts w:ascii="Times New Roman" w:hAnsi="Times New Roman" w:cs="Times New Roman"/>
          <w:bCs/>
          <w:sz w:val="24"/>
          <w:szCs w:val="24"/>
          <w:lang w:val="en-GB"/>
        </w:rPr>
        <w:t xml:space="preserve"> Despite the long-term viability of the scientist-practitioner model, </w:t>
      </w:r>
      <w:r w:rsidR="00F63674">
        <w:rPr>
          <w:rFonts w:ascii="Times New Roman" w:hAnsi="Times New Roman" w:cs="Times New Roman"/>
          <w:bCs/>
          <w:sz w:val="24"/>
          <w:szCs w:val="24"/>
          <w:lang w:val="en-GB"/>
        </w:rPr>
        <w:t xml:space="preserve">the problem continues.  </w:t>
      </w:r>
    </w:p>
    <w:p w14:paraId="407CC423" w14:textId="43ABE2DF" w:rsidR="006328F4" w:rsidRPr="00CA0AD0" w:rsidRDefault="003D2E59" w:rsidP="00F63674">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t>Ideally, both the applied and scientific clinical work can be built upon</w:t>
      </w:r>
      <w:r w:rsidR="004A3E3A" w:rsidRPr="00CA0AD0">
        <w:rPr>
          <w:rFonts w:ascii="Times New Roman" w:hAnsi="Times New Roman" w:cs="Times New Roman"/>
          <w:bCs/>
          <w:sz w:val="24"/>
          <w:szCs w:val="24"/>
          <w:lang w:val="en-GB"/>
        </w:rPr>
        <w:t xml:space="preserve"> a common process of</w:t>
      </w:r>
      <w:r w:rsidRPr="00CA0AD0">
        <w:rPr>
          <w:rFonts w:ascii="Times New Roman" w:hAnsi="Times New Roman" w:cs="Times New Roman"/>
          <w:bCs/>
          <w:sz w:val="24"/>
          <w:szCs w:val="24"/>
          <w:lang w:val="en-GB"/>
        </w:rPr>
        <w:t xml:space="preserve"> </w:t>
      </w:r>
      <w:r w:rsidR="009F4A13" w:rsidRPr="00CA0AD0">
        <w:rPr>
          <w:rFonts w:ascii="Times New Roman" w:hAnsi="Times New Roman" w:cs="Times New Roman"/>
          <w:bCs/>
          <w:sz w:val="24"/>
          <w:szCs w:val="24"/>
          <w:lang w:val="en-GB"/>
        </w:rPr>
        <w:t>internet-based data colle</w:t>
      </w:r>
      <w:r w:rsidRPr="00CA0AD0">
        <w:rPr>
          <w:rFonts w:ascii="Times New Roman" w:hAnsi="Times New Roman" w:cs="Times New Roman"/>
          <w:bCs/>
          <w:sz w:val="24"/>
          <w:szCs w:val="24"/>
          <w:lang w:val="en-GB"/>
        </w:rPr>
        <w:t>ction and data analysis tools</w:t>
      </w:r>
      <w:r w:rsidR="004A3E3A" w:rsidRPr="00CA0AD0">
        <w:rPr>
          <w:rFonts w:ascii="Times New Roman" w:hAnsi="Times New Roman" w:cs="Times New Roman"/>
          <w:bCs/>
          <w:sz w:val="24"/>
          <w:szCs w:val="24"/>
          <w:lang w:val="en-GB"/>
        </w:rPr>
        <w:t xml:space="preserve"> such as the SNS.</w:t>
      </w:r>
      <w:r w:rsidRPr="00CA0AD0">
        <w:rPr>
          <w:rFonts w:ascii="Times New Roman" w:hAnsi="Times New Roman" w:cs="Times New Roman"/>
          <w:bCs/>
          <w:sz w:val="24"/>
          <w:szCs w:val="24"/>
          <w:lang w:val="en-GB"/>
        </w:rPr>
        <w:t xml:space="preserve"> </w:t>
      </w:r>
      <w:r w:rsidR="004A3E3A" w:rsidRPr="00CA0AD0">
        <w:rPr>
          <w:rFonts w:ascii="Times New Roman" w:hAnsi="Times New Roman" w:cs="Times New Roman"/>
          <w:bCs/>
          <w:sz w:val="24"/>
          <w:szCs w:val="24"/>
          <w:lang w:val="en-GB"/>
        </w:rPr>
        <w:t>Using eco</w:t>
      </w:r>
      <w:r w:rsidR="00687474">
        <w:rPr>
          <w:rFonts w:ascii="Times New Roman" w:hAnsi="Times New Roman" w:cs="Times New Roman"/>
          <w:bCs/>
          <w:sz w:val="24"/>
          <w:szCs w:val="24"/>
          <w:lang w:val="en-GB"/>
        </w:rPr>
        <w:t>logical assessment and feedback</w:t>
      </w:r>
      <w:r w:rsidR="004A3E3A" w:rsidRPr="00CA0AD0">
        <w:rPr>
          <w:rFonts w:ascii="Times New Roman" w:hAnsi="Times New Roman" w:cs="Times New Roman"/>
          <w:bCs/>
          <w:sz w:val="24"/>
          <w:szCs w:val="24"/>
          <w:lang w:val="en-GB"/>
        </w:rPr>
        <w:t>, t</w:t>
      </w:r>
      <w:r w:rsidR="00DF093A" w:rsidRPr="00CA0AD0">
        <w:rPr>
          <w:rFonts w:ascii="Times New Roman" w:hAnsi="Times New Roman" w:cs="Times New Roman"/>
          <w:bCs/>
          <w:sz w:val="24"/>
          <w:szCs w:val="24"/>
          <w:lang w:val="en-GB"/>
        </w:rPr>
        <w:t xml:space="preserve">herapists </w:t>
      </w:r>
      <w:r w:rsidR="004A3E3A" w:rsidRPr="00CA0AD0">
        <w:rPr>
          <w:rFonts w:ascii="Times New Roman" w:hAnsi="Times New Roman" w:cs="Times New Roman"/>
          <w:bCs/>
          <w:sz w:val="24"/>
          <w:szCs w:val="24"/>
          <w:lang w:val="en-GB"/>
        </w:rPr>
        <w:t xml:space="preserve">would </w:t>
      </w:r>
      <w:r w:rsidR="00DF093A" w:rsidRPr="00CA0AD0">
        <w:rPr>
          <w:rFonts w:ascii="Times New Roman" w:hAnsi="Times New Roman" w:cs="Times New Roman"/>
          <w:bCs/>
          <w:sz w:val="24"/>
          <w:szCs w:val="24"/>
          <w:lang w:val="en-GB"/>
        </w:rPr>
        <w:t xml:space="preserve">produce </w:t>
      </w:r>
      <w:r w:rsidR="004A3E3A" w:rsidRPr="00CA0AD0">
        <w:rPr>
          <w:rFonts w:ascii="Times New Roman" w:hAnsi="Times New Roman" w:cs="Times New Roman"/>
          <w:bCs/>
          <w:sz w:val="24"/>
          <w:szCs w:val="24"/>
          <w:lang w:val="en-GB"/>
        </w:rPr>
        <w:t xml:space="preserve">rich </w:t>
      </w:r>
      <w:r w:rsidR="00DF093A" w:rsidRPr="00CA0AD0">
        <w:rPr>
          <w:rFonts w:ascii="Times New Roman" w:hAnsi="Times New Roman" w:cs="Times New Roman"/>
          <w:bCs/>
          <w:sz w:val="24"/>
          <w:szCs w:val="24"/>
          <w:lang w:val="en-GB"/>
        </w:rPr>
        <w:t>data for researc</w:t>
      </w:r>
      <w:r w:rsidR="004A3E3A" w:rsidRPr="00CA0AD0">
        <w:rPr>
          <w:rFonts w:ascii="Times New Roman" w:hAnsi="Times New Roman" w:cs="Times New Roman"/>
          <w:bCs/>
          <w:sz w:val="24"/>
          <w:szCs w:val="24"/>
          <w:lang w:val="en-GB"/>
        </w:rPr>
        <w:t>h and be carrying out evidence-based practice simultaneously. The practical work</w:t>
      </w:r>
      <w:r w:rsidR="00DF093A" w:rsidRPr="00CA0AD0">
        <w:rPr>
          <w:rFonts w:ascii="Times New Roman" w:hAnsi="Times New Roman" w:cs="Times New Roman"/>
          <w:bCs/>
          <w:sz w:val="24"/>
          <w:szCs w:val="24"/>
          <w:lang w:val="en-GB"/>
        </w:rPr>
        <w:t xml:space="preserve"> </w:t>
      </w:r>
      <w:r w:rsidR="006328F4" w:rsidRPr="00CA0AD0">
        <w:rPr>
          <w:rFonts w:ascii="Times New Roman" w:hAnsi="Times New Roman" w:cs="Times New Roman"/>
          <w:bCs/>
          <w:sz w:val="24"/>
          <w:szCs w:val="24"/>
          <w:lang w:val="en-GB"/>
        </w:rPr>
        <w:t xml:space="preserve">of the clinician </w:t>
      </w:r>
      <w:r w:rsidR="00DF093A" w:rsidRPr="00CA0AD0">
        <w:rPr>
          <w:rFonts w:ascii="Times New Roman" w:hAnsi="Times New Roman" w:cs="Times New Roman"/>
          <w:bCs/>
          <w:sz w:val="24"/>
          <w:szCs w:val="24"/>
          <w:lang w:val="en-GB"/>
        </w:rPr>
        <w:t>is based on the evidence of the actual state of the system under consideration.</w:t>
      </w:r>
      <w:r w:rsidR="006328F4" w:rsidRPr="00CA0AD0">
        <w:rPr>
          <w:rFonts w:ascii="Times New Roman" w:hAnsi="Times New Roman" w:cs="Times New Roman"/>
          <w:bCs/>
          <w:sz w:val="24"/>
          <w:szCs w:val="24"/>
          <w:lang w:val="en-GB"/>
        </w:rPr>
        <w:t xml:space="preserve">  In a sense, the clinician and the scientist are one in the same. </w:t>
      </w:r>
    </w:p>
    <w:p w14:paraId="38747EA6" w14:textId="59466195" w:rsidR="00971D3D" w:rsidRDefault="00DF093A" w:rsidP="00F63674">
      <w:pPr>
        <w:spacing w:after="0" w:line="480" w:lineRule="exact"/>
        <w:ind w:firstLine="708"/>
        <w:rPr>
          <w:rFonts w:ascii="Times New Roman" w:hAnsi="Times New Roman" w:cs="Times New Roman"/>
          <w:bCs/>
          <w:sz w:val="24"/>
          <w:szCs w:val="24"/>
          <w:lang w:val="en-GB"/>
        </w:rPr>
      </w:pPr>
      <w:r w:rsidRPr="00CA0AD0">
        <w:rPr>
          <w:rFonts w:ascii="Times New Roman" w:hAnsi="Times New Roman" w:cs="Times New Roman"/>
          <w:bCs/>
          <w:sz w:val="24"/>
          <w:szCs w:val="24"/>
          <w:lang w:val="en-GB"/>
        </w:rPr>
        <w:t>This kind of d</w:t>
      </w:r>
      <w:r w:rsidR="00F63674">
        <w:rPr>
          <w:rFonts w:ascii="Times New Roman" w:hAnsi="Times New Roman" w:cs="Times New Roman"/>
          <w:bCs/>
          <w:sz w:val="24"/>
          <w:szCs w:val="24"/>
          <w:lang w:val="en-GB"/>
        </w:rPr>
        <w:t xml:space="preserve">igitalization </w:t>
      </w:r>
      <w:r w:rsidRPr="00CA0AD0">
        <w:rPr>
          <w:rFonts w:ascii="Times New Roman" w:hAnsi="Times New Roman" w:cs="Times New Roman"/>
          <w:bCs/>
          <w:sz w:val="24"/>
          <w:szCs w:val="24"/>
          <w:lang w:val="en-GB"/>
        </w:rPr>
        <w:t>allows for empirical research in practic</w:t>
      </w:r>
      <w:r w:rsidR="006328F4" w:rsidRPr="00CA0AD0">
        <w:rPr>
          <w:rFonts w:ascii="Times New Roman" w:hAnsi="Times New Roman" w:cs="Times New Roman"/>
          <w:bCs/>
          <w:sz w:val="24"/>
          <w:szCs w:val="24"/>
          <w:lang w:val="en-GB"/>
        </w:rPr>
        <w:t>e; each therapeutic process becomes</w:t>
      </w:r>
      <w:r w:rsidRPr="00CA0AD0">
        <w:rPr>
          <w:rFonts w:ascii="Times New Roman" w:hAnsi="Times New Roman" w:cs="Times New Roman"/>
          <w:bCs/>
          <w:sz w:val="24"/>
          <w:szCs w:val="24"/>
          <w:lang w:val="en-GB"/>
        </w:rPr>
        <w:t xml:space="preserve"> a single case study</w:t>
      </w:r>
      <w:r w:rsidR="006328F4" w:rsidRPr="00CA0AD0">
        <w:rPr>
          <w:rFonts w:ascii="Times New Roman" w:hAnsi="Times New Roman" w:cs="Times New Roman"/>
          <w:bCs/>
          <w:sz w:val="24"/>
          <w:szCs w:val="24"/>
          <w:lang w:val="en-GB"/>
        </w:rPr>
        <w:t xml:space="preserve"> using a nested, multi-scale time</w:t>
      </w:r>
      <w:r w:rsidR="00966DF5">
        <w:rPr>
          <w:rFonts w:ascii="Times New Roman" w:hAnsi="Times New Roman" w:cs="Times New Roman"/>
          <w:bCs/>
          <w:sz w:val="24"/>
          <w:szCs w:val="24"/>
          <w:lang w:val="en-GB"/>
        </w:rPr>
        <w:t xml:space="preserve"> </w:t>
      </w:r>
      <w:r w:rsidR="006328F4" w:rsidRPr="00CA0AD0">
        <w:rPr>
          <w:rFonts w:ascii="Times New Roman" w:hAnsi="Times New Roman" w:cs="Times New Roman"/>
          <w:bCs/>
          <w:sz w:val="24"/>
          <w:szCs w:val="24"/>
          <w:lang w:val="en-GB"/>
        </w:rPr>
        <w:t xml:space="preserve">series design that is perfectly suited to a great variety of </w:t>
      </w:r>
      <w:r w:rsidR="00510D80">
        <w:rPr>
          <w:rFonts w:ascii="Times New Roman" w:hAnsi="Times New Roman" w:cs="Times New Roman"/>
          <w:bCs/>
          <w:sz w:val="24"/>
          <w:szCs w:val="24"/>
          <w:lang w:val="en-GB"/>
        </w:rPr>
        <w:t>model</w:t>
      </w:r>
      <w:r w:rsidR="00510D80" w:rsidRPr="00CA0AD0">
        <w:rPr>
          <w:rFonts w:ascii="Times New Roman" w:hAnsi="Times New Roman" w:cs="Times New Roman"/>
          <w:bCs/>
          <w:sz w:val="24"/>
          <w:szCs w:val="24"/>
          <w:lang w:val="en-GB"/>
        </w:rPr>
        <w:t>ling</w:t>
      </w:r>
      <w:r w:rsidR="006328F4" w:rsidRPr="00CA0AD0">
        <w:rPr>
          <w:rFonts w:ascii="Times New Roman" w:hAnsi="Times New Roman" w:cs="Times New Roman"/>
          <w:bCs/>
          <w:sz w:val="24"/>
          <w:szCs w:val="24"/>
          <w:lang w:val="en-GB"/>
        </w:rPr>
        <w:t xml:space="preserve"> strategies. Beyond these single case time</w:t>
      </w:r>
      <w:r w:rsidR="00966DF5">
        <w:rPr>
          <w:rFonts w:ascii="Times New Roman" w:hAnsi="Times New Roman" w:cs="Times New Roman"/>
          <w:bCs/>
          <w:sz w:val="24"/>
          <w:szCs w:val="24"/>
          <w:lang w:val="en-GB"/>
        </w:rPr>
        <w:t xml:space="preserve"> </w:t>
      </w:r>
      <w:r w:rsidR="006328F4" w:rsidRPr="00CA0AD0">
        <w:rPr>
          <w:rFonts w:ascii="Times New Roman" w:hAnsi="Times New Roman" w:cs="Times New Roman"/>
          <w:bCs/>
          <w:sz w:val="24"/>
          <w:szCs w:val="24"/>
          <w:lang w:val="en-GB"/>
        </w:rPr>
        <w:t>series designs, t</w:t>
      </w:r>
      <w:r w:rsidRPr="00CA0AD0">
        <w:rPr>
          <w:rFonts w:ascii="Times New Roman" w:hAnsi="Times New Roman" w:cs="Times New Roman"/>
          <w:bCs/>
          <w:sz w:val="24"/>
          <w:szCs w:val="24"/>
          <w:lang w:val="en-GB"/>
        </w:rPr>
        <w:t xml:space="preserve">herapists contribute to </w:t>
      </w:r>
      <w:r w:rsidRPr="00CA0AD0">
        <w:rPr>
          <w:rFonts w:ascii="Times New Roman" w:hAnsi="Times New Roman" w:cs="Times New Roman"/>
          <w:bCs/>
          <w:i/>
          <w:sz w:val="24"/>
          <w:szCs w:val="24"/>
          <w:lang w:val="en-GB"/>
        </w:rPr>
        <w:t>big data</w:t>
      </w:r>
      <w:r w:rsidRPr="00CA0AD0">
        <w:rPr>
          <w:rFonts w:ascii="Times New Roman" w:hAnsi="Times New Roman" w:cs="Times New Roman"/>
          <w:bCs/>
          <w:sz w:val="24"/>
          <w:szCs w:val="24"/>
          <w:lang w:val="en-GB"/>
        </w:rPr>
        <w:t xml:space="preserve"> sets – </w:t>
      </w:r>
      <w:r w:rsidR="006328F4" w:rsidRPr="00CA0AD0">
        <w:rPr>
          <w:rFonts w:ascii="Times New Roman" w:hAnsi="Times New Roman" w:cs="Times New Roman"/>
          <w:bCs/>
          <w:sz w:val="24"/>
          <w:szCs w:val="24"/>
          <w:lang w:val="en-GB"/>
        </w:rPr>
        <w:t xml:space="preserve">which will bring the field closer toward both </w:t>
      </w:r>
      <w:r w:rsidRPr="00CA0AD0">
        <w:rPr>
          <w:rFonts w:ascii="Times New Roman" w:hAnsi="Times New Roman" w:cs="Times New Roman"/>
          <w:bCs/>
          <w:sz w:val="24"/>
          <w:szCs w:val="24"/>
          <w:lang w:val="en-GB"/>
        </w:rPr>
        <w:t xml:space="preserve">personalized practice and </w:t>
      </w:r>
      <w:r w:rsidR="006328F4" w:rsidRPr="00CA0AD0">
        <w:rPr>
          <w:rFonts w:ascii="Times New Roman" w:hAnsi="Times New Roman" w:cs="Times New Roman"/>
          <w:bCs/>
          <w:sz w:val="24"/>
          <w:szCs w:val="24"/>
          <w:lang w:val="en-GB"/>
        </w:rPr>
        <w:t xml:space="preserve">clinical research that can leverage methods designed for </w:t>
      </w:r>
      <w:r w:rsidRPr="00CA0AD0">
        <w:rPr>
          <w:rFonts w:ascii="Times New Roman" w:hAnsi="Times New Roman" w:cs="Times New Roman"/>
          <w:bCs/>
          <w:sz w:val="24"/>
          <w:szCs w:val="24"/>
          <w:lang w:val="en-GB"/>
        </w:rPr>
        <w:t>big data</w:t>
      </w:r>
      <w:r w:rsidR="00966DF5">
        <w:rPr>
          <w:rFonts w:ascii="Times New Roman" w:hAnsi="Times New Roman" w:cs="Times New Roman"/>
          <w:bCs/>
          <w:sz w:val="24"/>
          <w:szCs w:val="24"/>
          <w:lang w:val="en-GB"/>
        </w:rPr>
        <w:t xml:space="preserve"> (e.g., machine learning)</w:t>
      </w:r>
      <w:r w:rsidRPr="00CA0AD0">
        <w:rPr>
          <w:rFonts w:ascii="Times New Roman" w:hAnsi="Times New Roman" w:cs="Times New Roman"/>
          <w:bCs/>
          <w:sz w:val="24"/>
          <w:szCs w:val="24"/>
          <w:lang w:val="en-GB"/>
        </w:rPr>
        <w:t xml:space="preserve">. Private practices and routine care institutions </w:t>
      </w:r>
      <w:r w:rsidR="005D02C3">
        <w:rPr>
          <w:rFonts w:ascii="Times New Roman" w:hAnsi="Times New Roman" w:cs="Times New Roman"/>
          <w:bCs/>
          <w:sz w:val="24"/>
          <w:szCs w:val="24"/>
          <w:lang w:val="en-GB"/>
        </w:rPr>
        <w:t>can</w:t>
      </w:r>
      <w:r w:rsidR="006328F4" w:rsidRPr="00CA0AD0">
        <w:rPr>
          <w:rFonts w:ascii="Times New Roman" w:hAnsi="Times New Roman" w:cs="Times New Roman"/>
          <w:bCs/>
          <w:sz w:val="24"/>
          <w:szCs w:val="24"/>
          <w:lang w:val="en-GB"/>
        </w:rPr>
        <w:t xml:space="preserve"> be much better served by such an integrative science-practice system, with open-access allowing for the democratization of </w:t>
      </w:r>
      <w:r w:rsidRPr="00CA0AD0">
        <w:rPr>
          <w:rFonts w:ascii="Times New Roman" w:hAnsi="Times New Roman" w:cs="Times New Roman"/>
          <w:bCs/>
          <w:sz w:val="24"/>
          <w:szCs w:val="24"/>
          <w:lang w:val="en-GB"/>
        </w:rPr>
        <w:t>research projects</w:t>
      </w:r>
      <w:r w:rsidR="006328F4" w:rsidRPr="00CA0AD0">
        <w:rPr>
          <w:rFonts w:ascii="Times New Roman" w:hAnsi="Times New Roman" w:cs="Times New Roman"/>
          <w:bCs/>
          <w:sz w:val="24"/>
          <w:szCs w:val="24"/>
          <w:lang w:val="en-GB"/>
        </w:rPr>
        <w:t>.  Any individual or clinic c</w:t>
      </w:r>
      <w:r w:rsidR="005D02C3">
        <w:rPr>
          <w:rFonts w:ascii="Times New Roman" w:hAnsi="Times New Roman" w:cs="Times New Roman"/>
          <w:bCs/>
          <w:sz w:val="24"/>
          <w:szCs w:val="24"/>
          <w:lang w:val="en-GB"/>
        </w:rPr>
        <w:t>an</w:t>
      </w:r>
      <w:r w:rsidR="006328F4" w:rsidRPr="00CA0AD0">
        <w:rPr>
          <w:rFonts w:ascii="Times New Roman" w:hAnsi="Times New Roman" w:cs="Times New Roman"/>
          <w:bCs/>
          <w:sz w:val="24"/>
          <w:szCs w:val="24"/>
          <w:lang w:val="en-GB"/>
        </w:rPr>
        <w:t xml:space="preserve"> develop and investigate their own questions about psychotherapy process, human change, and resilience.  Ideally, this engender</w:t>
      </w:r>
      <w:r w:rsidR="005D02C3">
        <w:rPr>
          <w:rFonts w:ascii="Times New Roman" w:hAnsi="Times New Roman" w:cs="Times New Roman"/>
          <w:bCs/>
          <w:sz w:val="24"/>
          <w:szCs w:val="24"/>
          <w:lang w:val="en-GB"/>
        </w:rPr>
        <w:t>s</w:t>
      </w:r>
      <w:r w:rsidRPr="00CA0AD0">
        <w:rPr>
          <w:rFonts w:ascii="Times New Roman" w:hAnsi="Times New Roman" w:cs="Times New Roman"/>
          <w:bCs/>
          <w:sz w:val="24"/>
          <w:szCs w:val="24"/>
          <w:lang w:val="en-GB"/>
        </w:rPr>
        <w:t xml:space="preserve"> </w:t>
      </w:r>
      <w:r w:rsidR="00DB3CDB" w:rsidRPr="00CA0AD0">
        <w:rPr>
          <w:rFonts w:ascii="Times New Roman" w:hAnsi="Times New Roman" w:cs="Times New Roman"/>
          <w:bCs/>
          <w:sz w:val="24"/>
          <w:szCs w:val="24"/>
          <w:lang w:val="en-GB"/>
        </w:rPr>
        <w:t>an increase in</w:t>
      </w:r>
      <w:r w:rsidR="00063CF0" w:rsidRPr="00CA0AD0">
        <w:rPr>
          <w:rFonts w:ascii="Times New Roman" w:hAnsi="Times New Roman" w:cs="Times New Roman"/>
          <w:bCs/>
          <w:sz w:val="24"/>
          <w:szCs w:val="24"/>
          <w:lang w:val="en-GB"/>
        </w:rPr>
        <w:t xml:space="preserve"> professionalism and an empowerment of practitioners. Supervision and case conferences </w:t>
      </w:r>
      <w:r w:rsidR="005D02C3">
        <w:rPr>
          <w:rFonts w:ascii="Times New Roman" w:hAnsi="Times New Roman" w:cs="Times New Roman"/>
          <w:bCs/>
          <w:sz w:val="24"/>
          <w:szCs w:val="24"/>
          <w:lang w:val="en-GB"/>
        </w:rPr>
        <w:t>now</w:t>
      </w:r>
      <w:r w:rsidR="00DB3CDB" w:rsidRPr="00CA0AD0">
        <w:rPr>
          <w:rFonts w:ascii="Times New Roman" w:hAnsi="Times New Roman" w:cs="Times New Roman"/>
          <w:bCs/>
          <w:sz w:val="24"/>
          <w:szCs w:val="24"/>
          <w:lang w:val="en-GB"/>
        </w:rPr>
        <w:t xml:space="preserve"> contain a new level of data-driven quality, possibly </w:t>
      </w:r>
      <w:r w:rsidR="00063CF0" w:rsidRPr="00CA0AD0">
        <w:rPr>
          <w:rFonts w:ascii="Times New Roman" w:hAnsi="Times New Roman" w:cs="Times New Roman"/>
          <w:bCs/>
          <w:sz w:val="24"/>
          <w:szCs w:val="24"/>
          <w:lang w:val="en-GB"/>
        </w:rPr>
        <w:t>also inc</w:t>
      </w:r>
      <w:r w:rsidR="00DB3CDB" w:rsidRPr="00CA0AD0">
        <w:rPr>
          <w:rFonts w:ascii="Times New Roman" w:hAnsi="Times New Roman" w:cs="Times New Roman"/>
          <w:bCs/>
          <w:sz w:val="24"/>
          <w:szCs w:val="24"/>
          <w:lang w:val="en-GB"/>
        </w:rPr>
        <w:t>luding clients in live sessions</w:t>
      </w:r>
      <w:r w:rsidR="00687474">
        <w:rPr>
          <w:rFonts w:ascii="Times New Roman" w:hAnsi="Times New Roman" w:cs="Times New Roman"/>
          <w:bCs/>
          <w:sz w:val="24"/>
          <w:szCs w:val="24"/>
          <w:lang w:val="en-GB"/>
        </w:rPr>
        <w:t>,</w:t>
      </w:r>
      <w:r w:rsidR="00063CF0" w:rsidRPr="00CA0AD0">
        <w:rPr>
          <w:rFonts w:ascii="Times New Roman" w:hAnsi="Times New Roman" w:cs="Times New Roman"/>
          <w:bCs/>
          <w:sz w:val="24"/>
          <w:szCs w:val="24"/>
          <w:lang w:val="en-GB"/>
        </w:rPr>
        <w:t xml:space="preserve"> and research </w:t>
      </w:r>
      <w:r w:rsidR="005D02C3">
        <w:rPr>
          <w:rFonts w:ascii="Times New Roman" w:hAnsi="Times New Roman" w:cs="Times New Roman"/>
          <w:bCs/>
          <w:sz w:val="24"/>
          <w:szCs w:val="24"/>
          <w:lang w:val="en-GB"/>
        </w:rPr>
        <w:t>gets</w:t>
      </w:r>
      <w:r w:rsidR="00063CF0" w:rsidRPr="00CA0AD0">
        <w:rPr>
          <w:rFonts w:ascii="Times New Roman" w:hAnsi="Times New Roman" w:cs="Times New Roman"/>
          <w:bCs/>
          <w:sz w:val="24"/>
          <w:szCs w:val="24"/>
          <w:lang w:val="en-GB"/>
        </w:rPr>
        <w:t xml:space="preserve"> access to b</w:t>
      </w:r>
      <w:r w:rsidR="00BD6DEA" w:rsidRPr="00CA0AD0">
        <w:rPr>
          <w:rFonts w:ascii="Times New Roman" w:hAnsi="Times New Roman" w:cs="Times New Roman"/>
          <w:bCs/>
          <w:sz w:val="24"/>
          <w:szCs w:val="24"/>
          <w:lang w:val="en-GB"/>
        </w:rPr>
        <w:t>i</w:t>
      </w:r>
      <w:r w:rsidR="00063CF0" w:rsidRPr="00CA0AD0">
        <w:rPr>
          <w:rFonts w:ascii="Times New Roman" w:hAnsi="Times New Roman" w:cs="Times New Roman"/>
          <w:bCs/>
          <w:sz w:val="24"/>
          <w:szCs w:val="24"/>
          <w:lang w:val="en-GB"/>
        </w:rPr>
        <w:t>g dat</w:t>
      </w:r>
      <w:r w:rsidR="00DB3CDB" w:rsidRPr="00CA0AD0">
        <w:rPr>
          <w:rFonts w:ascii="Times New Roman" w:hAnsi="Times New Roman" w:cs="Times New Roman"/>
          <w:bCs/>
          <w:sz w:val="24"/>
          <w:szCs w:val="24"/>
          <w:lang w:val="en-GB"/>
        </w:rPr>
        <w:t>a from real-world settings. These are only some of the ways that a complexity science framework become</w:t>
      </w:r>
      <w:r w:rsidR="005D02C3">
        <w:rPr>
          <w:rFonts w:ascii="Times New Roman" w:hAnsi="Times New Roman" w:cs="Times New Roman"/>
          <w:bCs/>
          <w:sz w:val="24"/>
          <w:szCs w:val="24"/>
          <w:lang w:val="en-GB"/>
        </w:rPr>
        <w:t>s</w:t>
      </w:r>
      <w:r w:rsidR="00063CF0" w:rsidRPr="00CA0AD0">
        <w:rPr>
          <w:rFonts w:ascii="Times New Roman" w:hAnsi="Times New Roman" w:cs="Times New Roman"/>
          <w:bCs/>
          <w:sz w:val="24"/>
          <w:szCs w:val="24"/>
          <w:lang w:val="en-GB"/>
        </w:rPr>
        <w:t xml:space="preserve"> a win-win situation for both – practice-based research and research-based practice.</w:t>
      </w:r>
    </w:p>
    <w:p w14:paraId="0A896763" w14:textId="77777777" w:rsidR="005D02C3" w:rsidRDefault="005D02C3" w:rsidP="00F63674">
      <w:pPr>
        <w:spacing w:after="0" w:line="480" w:lineRule="exact"/>
        <w:ind w:firstLine="708"/>
        <w:rPr>
          <w:rFonts w:ascii="Times New Roman" w:hAnsi="Times New Roman" w:cs="Times New Roman"/>
          <w:bCs/>
          <w:sz w:val="24"/>
          <w:szCs w:val="24"/>
          <w:lang w:val="en-GB"/>
        </w:rPr>
      </w:pPr>
    </w:p>
    <w:p w14:paraId="3A7BD607" w14:textId="77777777" w:rsidR="00636DFC" w:rsidRDefault="005529BA" w:rsidP="00636DFC">
      <w:pPr>
        <w:spacing w:line="480" w:lineRule="exact"/>
        <w:jc w:val="center"/>
        <w:rPr>
          <w:rFonts w:ascii="Times New Roman" w:hAnsi="Times New Roman" w:cs="Times New Roman"/>
          <w:b/>
          <w:sz w:val="24"/>
          <w:szCs w:val="24"/>
          <w:lang w:val="en-US"/>
        </w:rPr>
      </w:pPr>
      <w:r w:rsidRPr="005529BA">
        <w:rPr>
          <w:rFonts w:ascii="Times New Roman" w:hAnsi="Times New Roman" w:cs="Times New Roman"/>
          <w:b/>
          <w:sz w:val="24"/>
          <w:szCs w:val="24"/>
          <w:lang w:val="en-US"/>
        </w:rPr>
        <w:t>Conclusion</w:t>
      </w:r>
    </w:p>
    <w:p w14:paraId="208096E2" w14:textId="0EA1026C" w:rsidR="004C7232" w:rsidRDefault="005529BA" w:rsidP="00636DFC">
      <w:pPr>
        <w:spacing w:after="0" w:line="480" w:lineRule="exact"/>
        <w:ind w:firstLine="708"/>
        <w:rPr>
          <w:rFonts w:ascii="Times New Roman" w:hAnsi="Times New Roman" w:cs="Times New Roman"/>
          <w:sz w:val="24"/>
          <w:szCs w:val="24"/>
          <w:lang w:val="en-US"/>
        </w:rPr>
      </w:pPr>
      <w:r w:rsidRPr="005529BA">
        <w:rPr>
          <w:rFonts w:ascii="Times New Roman" w:hAnsi="Times New Roman" w:cs="Times New Roman"/>
          <w:sz w:val="24"/>
          <w:szCs w:val="24"/>
          <w:lang w:val="en-US"/>
        </w:rPr>
        <w:t xml:space="preserve">In </w:t>
      </w:r>
      <w:r w:rsidR="00510D80">
        <w:rPr>
          <w:rFonts w:ascii="Times New Roman" w:hAnsi="Times New Roman" w:cs="Times New Roman"/>
          <w:sz w:val="24"/>
          <w:szCs w:val="24"/>
          <w:lang w:val="en-US"/>
        </w:rPr>
        <w:t xml:space="preserve">both </w:t>
      </w:r>
      <w:r w:rsidRPr="005529BA">
        <w:rPr>
          <w:rFonts w:ascii="Times New Roman" w:hAnsi="Times New Roman" w:cs="Times New Roman"/>
          <w:sz w:val="24"/>
          <w:szCs w:val="24"/>
          <w:lang w:val="en-US"/>
        </w:rPr>
        <w:t xml:space="preserve">practice and research of </w:t>
      </w:r>
      <w:r w:rsidR="00510D80">
        <w:rPr>
          <w:rFonts w:ascii="Times New Roman" w:hAnsi="Times New Roman" w:cs="Times New Roman"/>
          <w:sz w:val="24"/>
          <w:szCs w:val="24"/>
          <w:lang w:val="en-US"/>
        </w:rPr>
        <w:t>contexts</w:t>
      </w:r>
      <w:r w:rsidRPr="005529BA">
        <w:rPr>
          <w:rFonts w:ascii="Times New Roman" w:hAnsi="Times New Roman" w:cs="Times New Roman"/>
          <w:sz w:val="24"/>
          <w:szCs w:val="24"/>
          <w:lang w:val="en-US"/>
        </w:rPr>
        <w:t xml:space="preserve">, schools </w:t>
      </w:r>
      <w:r w:rsidR="00510D80">
        <w:rPr>
          <w:rFonts w:ascii="Times New Roman" w:hAnsi="Times New Roman" w:cs="Times New Roman"/>
          <w:sz w:val="24"/>
          <w:szCs w:val="24"/>
          <w:lang w:val="en-US"/>
        </w:rPr>
        <w:t xml:space="preserve">of psychotherapy </w:t>
      </w:r>
      <w:r w:rsidR="00C3184F" w:rsidRPr="005529BA">
        <w:rPr>
          <w:rFonts w:ascii="Times New Roman" w:hAnsi="Times New Roman" w:cs="Times New Roman"/>
          <w:sz w:val="24"/>
          <w:szCs w:val="24"/>
          <w:lang w:val="en-US"/>
        </w:rPr>
        <w:t>or diagnosis</w:t>
      </w:r>
      <w:r w:rsidRPr="005529BA">
        <w:rPr>
          <w:rFonts w:ascii="Times New Roman" w:hAnsi="Times New Roman" w:cs="Times New Roman"/>
          <w:sz w:val="24"/>
          <w:szCs w:val="24"/>
          <w:lang w:val="en-US"/>
        </w:rPr>
        <w:t xml:space="preserve">-related treatment programs </w:t>
      </w:r>
      <w:r w:rsidR="00510D80">
        <w:rPr>
          <w:rFonts w:ascii="Times New Roman" w:hAnsi="Times New Roman" w:cs="Times New Roman"/>
          <w:sz w:val="24"/>
          <w:szCs w:val="24"/>
          <w:lang w:val="en-US"/>
        </w:rPr>
        <w:t>continue</w:t>
      </w:r>
      <w:r w:rsidR="00C3184F">
        <w:rPr>
          <w:rFonts w:ascii="Times New Roman" w:hAnsi="Times New Roman" w:cs="Times New Roman"/>
          <w:sz w:val="24"/>
          <w:szCs w:val="24"/>
          <w:lang w:val="en-US"/>
        </w:rPr>
        <w:t xml:space="preserve"> </w:t>
      </w:r>
      <w:r w:rsidR="00510D80">
        <w:rPr>
          <w:rFonts w:ascii="Times New Roman" w:hAnsi="Times New Roman" w:cs="Times New Roman"/>
          <w:sz w:val="24"/>
          <w:szCs w:val="24"/>
          <w:lang w:val="en-US"/>
        </w:rPr>
        <w:t>to be prevalent.</w:t>
      </w:r>
      <w:r w:rsidRPr="005529BA">
        <w:rPr>
          <w:rFonts w:ascii="Times New Roman" w:hAnsi="Times New Roman" w:cs="Times New Roman"/>
          <w:sz w:val="24"/>
          <w:szCs w:val="24"/>
          <w:lang w:val="en-US"/>
        </w:rPr>
        <w:t xml:space="preserve"> </w:t>
      </w:r>
      <w:r w:rsidR="00510D80">
        <w:rPr>
          <w:rFonts w:ascii="Times New Roman" w:hAnsi="Times New Roman" w:cs="Times New Roman"/>
          <w:sz w:val="24"/>
          <w:szCs w:val="24"/>
          <w:lang w:val="en-US"/>
        </w:rPr>
        <w:t>Movement b</w:t>
      </w:r>
      <w:r w:rsidRPr="005529BA">
        <w:rPr>
          <w:rFonts w:ascii="Times New Roman" w:hAnsi="Times New Roman" w:cs="Times New Roman"/>
          <w:sz w:val="24"/>
          <w:szCs w:val="24"/>
          <w:lang w:val="en-US"/>
        </w:rPr>
        <w:t xml:space="preserve">eyond these two </w:t>
      </w:r>
      <w:r w:rsidR="00510D80">
        <w:rPr>
          <w:rFonts w:ascii="Times New Roman" w:hAnsi="Times New Roman" w:cs="Times New Roman"/>
          <w:sz w:val="24"/>
          <w:szCs w:val="24"/>
          <w:lang w:val="en-US"/>
        </w:rPr>
        <w:t>limited frames of reference allows for</w:t>
      </w:r>
      <w:r w:rsidRPr="005529BA">
        <w:rPr>
          <w:rFonts w:ascii="Times New Roman" w:hAnsi="Times New Roman" w:cs="Times New Roman"/>
          <w:sz w:val="24"/>
          <w:szCs w:val="24"/>
          <w:lang w:val="en-US"/>
        </w:rPr>
        <w:t xml:space="preserve"> new developments </w:t>
      </w:r>
      <w:r w:rsidR="00510D80">
        <w:rPr>
          <w:rFonts w:ascii="Times New Roman" w:hAnsi="Times New Roman" w:cs="Times New Roman"/>
          <w:sz w:val="24"/>
          <w:szCs w:val="24"/>
          <w:lang w:val="en-US"/>
        </w:rPr>
        <w:t>in the field of psychotherapy</w:t>
      </w:r>
      <w:r w:rsidR="007B3192">
        <w:rPr>
          <w:rFonts w:ascii="Times New Roman" w:hAnsi="Times New Roman" w:cs="Times New Roman"/>
          <w:sz w:val="24"/>
          <w:szCs w:val="24"/>
          <w:lang w:val="en-US"/>
        </w:rPr>
        <w:t xml:space="preserve">, and follow </w:t>
      </w:r>
      <w:r w:rsidR="007B3192">
        <w:rPr>
          <w:rFonts w:ascii="Times New Roman" w:hAnsi="Times New Roman" w:cs="Times New Roman"/>
          <w:sz w:val="24"/>
          <w:szCs w:val="24"/>
          <w:lang w:val="en-US"/>
        </w:rPr>
        <w:lastRenderedPageBreak/>
        <w:t>logically from grounding psychotherapy in complexity theory rather than through</w:t>
      </w:r>
      <w:r w:rsidR="007B3192" w:rsidRPr="007B3192">
        <w:rPr>
          <w:rFonts w:ascii="Times New Roman" w:hAnsi="Times New Roman" w:cs="Times New Roman"/>
          <w:sz w:val="24"/>
          <w:szCs w:val="24"/>
          <w:lang w:val="en-US"/>
        </w:rPr>
        <w:t xml:space="preserve"> linear input-output-mechanism</w:t>
      </w:r>
      <w:r w:rsidR="007B3192">
        <w:rPr>
          <w:rFonts w:ascii="Times New Roman" w:hAnsi="Times New Roman" w:cs="Times New Roman"/>
          <w:sz w:val="24"/>
          <w:szCs w:val="24"/>
          <w:lang w:val="en-US"/>
        </w:rPr>
        <w:t>s.</w:t>
      </w:r>
      <w:r w:rsidR="007B3192" w:rsidRPr="007B3192">
        <w:rPr>
          <w:rFonts w:ascii="Times New Roman" w:hAnsi="Times New Roman" w:cs="Times New Roman"/>
          <w:sz w:val="24"/>
          <w:szCs w:val="24"/>
          <w:lang w:val="en-US"/>
        </w:rPr>
        <w:t xml:space="preserve"> </w:t>
      </w:r>
      <w:r w:rsidRPr="005529BA">
        <w:rPr>
          <w:rFonts w:ascii="Times New Roman" w:hAnsi="Times New Roman" w:cs="Times New Roman"/>
          <w:sz w:val="24"/>
          <w:szCs w:val="24"/>
          <w:lang w:val="en-US"/>
        </w:rPr>
        <w:t xml:space="preserve">Nine criteria were outlined </w:t>
      </w:r>
      <w:r w:rsidR="007B3192">
        <w:rPr>
          <w:rFonts w:ascii="Times New Roman" w:hAnsi="Times New Roman" w:cs="Times New Roman"/>
          <w:sz w:val="24"/>
          <w:szCs w:val="24"/>
          <w:lang w:val="en-US"/>
        </w:rPr>
        <w:t xml:space="preserve">to illuminate </w:t>
      </w:r>
      <w:r w:rsidRPr="005529BA">
        <w:rPr>
          <w:rFonts w:ascii="Times New Roman" w:hAnsi="Times New Roman" w:cs="Times New Roman"/>
          <w:sz w:val="24"/>
          <w:szCs w:val="24"/>
          <w:lang w:val="en-US"/>
        </w:rPr>
        <w:t xml:space="preserve">the </w:t>
      </w:r>
      <w:r w:rsidR="007B3192">
        <w:rPr>
          <w:rFonts w:ascii="Times New Roman" w:hAnsi="Times New Roman" w:cs="Times New Roman"/>
          <w:sz w:val="24"/>
          <w:szCs w:val="24"/>
          <w:lang w:val="en-US"/>
        </w:rPr>
        <w:t>most pressing</w:t>
      </w:r>
      <w:r w:rsidRPr="005529BA">
        <w:rPr>
          <w:rFonts w:ascii="Times New Roman" w:hAnsi="Times New Roman" w:cs="Times New Roman"/>
          <w:sz w:val="24"/>
          <w:szCs w:val="24"/>
          <w:lang w:val="en-US"/>
        </w:rPr>
        <w:t xml:space="preserve"> challenges facing professional psychotherapy</w:t>
      </w:r>
      <w:r w:rsidR="007B3192">
        <w:rPr>
          <w:rFonts w:ascii="Times New Roman" w:hAnsi="Times New Roman" w:cs="Times New Roman"/>
          <w:sz w:val="24"/>
          <w:szCs w:val="24"/>
          <w:lang w:val="en-US"/>
        </w:rPr>
        <w:t>,</w:t>
      </w:r>
      <w:r w:rsidRPr="005529BA">
        <w:rPr>
          <w:rFonts w:ascii="Times New Roman" w:hAnsi="Times New Roman" w:cs="Times New Roman"/>
          <w:sz w:val="24"/>
          <w:szCs w:val="24"/>
          <w:lang w:val="en-US"/>
        </w:rPr>
        <w:t xml:space="preserve"> and </w:t>
      </w:r>
      <w:r w:rsidR="007B3192">
        <w:rPr>
          <w:rFonts w:ascii="Times New Roman" w:hAnsi="Times New Roman" w:cs="Times New Roman"/>
          <w:sz w:val="24"/>
          <w:szCs w:val="24"/>
          <w:lang w:val="en-US"/>
        </w:rPr>
        <w:t>which can be addressed</w:t>
      </w:r>
      <w:r w:rsidRPr="005529BA">
        <w:rPr>
          <w:rFonts w:ascii="Times New Roman" w:hAnsi="Times New Roman" w:cs="Times New Roman"/>
          <w:sz w:val="24"/>
          <w:szCs w:val="24"/>
          <w:lang w:val="en-US"/>
        </w:rPr>
        <w:t xml:space="preserve"> </w:t>
      </w:r>
      <w:r w:rsidR="007B3192">
        <w:rPr>
          <w:rFonts w:ascii="Times New Roman" w:hAnsi="Times New Roman" w:cs="Times New Roman"/>
          <w:sz w:val="24"/>
          <w:szCs w:val="24"/>
          <w:lang w:val="en-US"/>
        </w:rPr>
        <w:t xml:space="preserve">through psychotherapy </w:t>
      </w:r>
      <w:r w:rsidRPr="005529BA">
        <w:rPr>
          <w:rFonts w:ascii="Times New Roman" w:hAnsi="Times New Roman" w:cs="Times New Roman"/>
          <w:sz w:val="24"/>
          <w:szCs w:val="24"/>
          <w:lang w:val="en-US"/>
        </w:rPr>
        <w:t>integrat</w:t>
      </w:r>
      <w:r w:rsidR="00966DF5">
        <w:rPr>
          <w:rFonts w:ascii="Times New Roman" w:hAnsi="Times New Roman" w:cs="Times New Roman"/>
          <w:sz w:val="24"/>
          <w:szCs w:val="24"/>
          <w:lang w:val="en-US"/>
        </w:rPr>
        <w:t>ion</w:t>
      </w:r>
      <w:r w:rsidRPr="005529BA">
        <w:rPr>
          <w:rFonts w:ascii="Times New Roman" w:hAnsi="Times New Roman" w:cs="Times New Roman"/>
          <w:sz w:val="24"/>
          <w:szCs w:val="24"/>
          <w:lang w:val="en-US"/>
        </w:rPr>
        <w:t>. We</w:t>
      </w:r>
      <w:r w:rsidR="007B3192">
        <w:rPr>
          <w:rFonts w:ascii="Times New Roman" w:hAnsi="Times New Roman" w:cs="Times New Roman"/>
          <w:sz w:val="24"/>
          <w:szCs w:val="24"/>
          <w:lang w:val="en-US"/>
        </w:rPr>
        <w:t xml:space="preserve"> have</w:t>
      </w:r>
      <w:r w:rsidRPr="005529BA">
        <w:rPr>
          <w:rFonts w:ascii="Times New Roman" w:hAnsi="Times New Roman" w:cs="Times New Roman"/>
          <w:sz w:val="24"/>
          <w:szCs w:val="24"/>
          <w:lang w:val="en-US"/>
        </w:rPr>
        <w:t xml:space="preserve"> argue</w:t>
      </w:r>
      <w:r w:rsidR="007B3192">
        <w:rPr>
          <w:rFonts w:ascii="Times New Roman" w:hAnsi="Times New Roman" w:cs="Times New Roman"/>
          <w:sz w:val="24"/>
          <w:szCs w:val="24"/>
          <w:lang w:val="en-US"/>
        </w:rPr>
        <w:t>d</w:t>
      </w:r>
      <w:r w:rsidRPr="005529BA">
        <w:rPr>
          <w:rFonts w:ascii="Times New Roman" w:hAnsi="Times New Roman" w:cs="Times New Roman"/>
          <w:sz w:val="24"/>
          <w:szCs w:val="24"/>
          <w:lang w:val="en-US"/>
        </w:rPr>
        <w:t xml:space="preserve"> that complexity science is able to provide the theoretical frame</w:t>
      </w:r>
      <w:r w:rsidR="007B3192">
        <w:rPr>
          <w:rFonts w:ascii="Times New Roman" w:hAnsi="Times New Roman" w:cs="Times New Roman"/>
          <w:sz w:val="24"/>
          <w:szCs w:val="24"/>
          <w:lang w:val="en-US"/>
        </w:rPr>
        <w:t>,</w:t>
      </w:r>
      <w:r w:rsidRPr="005529BA">
        <w:rPr>
          <w:rFonts w:ascii="Times New Roman" w:hAnsi="Times New Roman" w:cs="Times New Roman"/>
          <w:sz w:val="24"/>
          <w:szCs w:val="24"/>
          <w:lang w:val="en-US"/>
        </w:rPr>
        <w:t xml:space="preserve"> as well as the technologies</w:t>
      </w:r>
      <w:r w:rsidR="007B3192">
        <w:rPr>
          <w:rFonts w:ascii="Times New Roman" w:hAnsi="Times New Roman" w:cs="Times New Roman"/>
          <w:sz w:val="24"/>
          <w:szCs w:val="24"/>
          <w:lang w:val="en-US"/>
        </w:rPr>
        <w:t>,</w:t>
      </w:r>
      <w:r w:rsidRPr="005529BA">
        <w:rPr>
          <w:rFonts w:ascii="Times New Roman" w:hAnsi="Times New Roman" w:cs="Times New Roman"/>
          <w:sz w:val="24"/>
          <w:szCs w:val="24"/>
          <w:lang w:val="en-US"/>
        </w:rPr>
        <w:t xml:space="preserve"> to realize an integrative approach.. </w:t>
      </w:r>
    </w:p>
    <w:p w14:paraId="11747E85" w14:textId="7D00F968" w:rsidR="002A6864" w:rsidRPr="009365A8" w:rsidRDefault="004C7232" w:rsidP="002A6864">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 xml:space="preserve">A prominent classification of routes to integration is </w:t>
      </w:r>
      <w:r w:rsidR="00CD24F8" w:rsidRPr="009365A8">
        <w:rPr>
          <w:rFonts w:ascii="Times New Roman" w:hAnsi="Times New Roman" w:cs="Times New Roman"/>
          <w:sz w:val="24"/>
          <w:szCs w:val="24"/>
          <w:lang w:val="en-US"/>
        </w:rPr>
        <w:t xml:space="preserve">outlined in </w:t>
      </w:r>
      <w:r w:rsidRPr="009365A8">
        <w:rPr>
          <w:rFonts w:ascii="Times New Roman" w:hAnsi="Times New Roman" w:cs="Times New Roman"/>
          <w:sz w:val="24"/>
          <w:szCs w:val="24"/>
          <w:lang w:val="en-US"/>
        </w:rPr>
        <w:t>the</w:t>
      </w:r>
      <w:r w:rsidR="002A6864" w:rsidRPr="009365A8">
        <w:rPr>
          <w:rFonts w:ascii="Times New Roman" w:hAnsi="Times New Roman" w:cs="Times New Roman"/>
          <w:sz w:val="24"/>
          <w:szCs w:val="24"/>
          <w:lang w:val="en-US"/>
        </w:rPr>
        <w:t xml:space="preserve"> </w:t>
      </w:r>
      <w:r w:rsidRPr="009365A8">
        <w:rPr>
          <w:rFonts w:ascii="Times New Roman" w:hAnsi="Times New Roman" w:cs="Times New Roman"/>
          <w:iCs/>
          <w:sz w:val="24"/>
          <w:szCs w:val="24"/>
          <w:lang w:val="en-US"/>
        </w:rPr>
        <w:t>Handbook of Psychotherapy Integration</w:t>
      </w:r>
      <w:r w:rsidR="002A6864" w:rsidRPr="009365A8">
        <w:rPr>
          <w:rFonts w:ascii="Times New Roman" w:hAnsi="Times New Roman" w:cs="Times New Roman"/>
          <w:iCs/>
          <w:sz w:val="24"/>
          <w:szCs w:val="24"/>
          <w:lang w:val="en-US"/>
        </w:rPr>
        <w:t xml:space="preserve"> </w:t>
      </w:r>
      <w:r w:rsidRPr="009365A8">
        <w:rPr>
          <w:rFonts w:ascii="Times New Roman" w:hAnsi="Times New Roman" w:cs="Times New Roman"/>
          <w:sz w:val="24"/>
          <w:szCs w:val="24"/>
          <w:lang w:val="en-US"/>
        </w:rPr>
        <w:t>(Norcross &amp; Goldfried, 2005)</w:t>
      </w:r>
      <w:r w:rsidR="002A6864" w:rsidRPr="009365A8">
        <w:rPr>
          <w:rFonts w:ascii="Times New Roman" w:hAnsi="Times New Roman" w:cs="Times New Roman"/>
          <w:sz w:val="24"/>
          <w:szCs w:val="24"/>
          <w:lang w:val="en-US"/>
        </w:rPr>
        <w:t xml:space="preserve">. The first route is called </w:t>
      </w:r>
      <w:r w:rsidR="002A6864" w:rsidRPr="009365A8">
        <w:rPr>
          <w:rFonts w:ascii="Times New Roman" w:hAnsi="Times New Roman" w:cs="Times New Roman"/>
          <w:i/>
          <w:sz w:val="24"/>
          <w:szCs w:val="24"/>
          <w:lang w:val="en-US"/>
        </w:rPr>
        <w:t>common factors</w:t>
      </w:r>
      <w:r w:rsidR="002A6864" w:rsidRPr="009365A8">
        <w:rPr>
          <w:rFonts w:ascii="Times New Roman" w:hAnsi="Times New Roman" w:cs="Times New Roman"/>
          <w:sz w:val="24"/>
          <w:szCs w:val="24"/>
          <w:lang w:val="en-US"/>
        </w:rPr>
        <w:t xml:space="preserve"> and </w:t>
      </w:r>
      <w:r w:rsidR="00DD1826" w:rsidRPr="009365A8">
        <w:rPr>
          <w:rFonts w:ascii="Times New Roman" w:hAnsi="Times New Roman" w:cs="Times New Roman"/>
          <w:sz w:val="24"/>
          <w:szCs w:val="24"/>
          <w:lang w:val="en-US"/>
        </w:rPr>
        <w:t>“</w:t>
      </w:r>
      <w:r w:rsidR="002A6864" w:rsidRPr="009365A8">
        <w:rPr>
          <w:rFonts w:ascii="Times New Roman" w:hAnsi="Times New Roman" w:cs="Times New Roman"/>
          <w:sz w:val="24"/>
          <w:szCs w:val="24"/>
          <w:lang w:val="en-US"/>
        </w:rPr>
        <w:t>seeks to determine the core ingredients that different therapies share in common</w:t>
      </w:r>
      <w:r w:rsidR="00DD1826" w:rsidRPr="009365A8">
        <w:rPr>
          <w:rFonts w:ascii="Times New Roman" w:hAnsi="Times New Roman" w:cs="Times New Roman"/>
          <w:sz w:val="24"/>
          <w:szCs w:val="24"/>
          <w:lang w:val="en-US"/>
        </w:rPr>
        <w:t>”</w:t>
      </w:r>
      <w:r w:rsidR="002A6864" w:rsidRPr="009365A8">
        <w:rPr>
          <w:rFonts w:ascii="Times New Roman" w:hAnsi="Times New Roman" w:cs="Times New Roman"/>
          <w:sz w:val="24"/>
          <w:szCs w:val="24"/>
          <w:lang w:val="en-US"/>
        </w:rPr>
        <w:t xml:space="preserve"> (Norcross, 2005, p. 9). The complexity approach as presented </w:t>
      </w:r>
      <w:r w:rsidR="00CD24F8" w:rsidRPr="009365A8">
        <w:rPr>
          <w:rFonts w:ascii="Times New Roman" w:hAnsi="Times New Roman" w:cs="Times New Roman"/>
          <w:sz w:val="24"/>
          <w:szCs w:val="24"/>
          <w:lang w:val="en-US"/>
        </w:rPr>
        <w:t>in our article</w:t>
      </w:r>
      <w:r w:rsidR="002A6864" w:rsidRPr="009365A8">
        <w:rPr>
          <w:rFonts w:ascii="Times New Roman" w:hAnsi="Times New Roman" w:cs="Times New Roman"/>
          <w:sz w:val="24"/>
          <w:szCs w:val="24"/>
          <w:lang w:val="en-US"/>
        </w:rPr>
        <w:t xml:space="preserve"> is related to and acknowledges the rich body of findings on common</w:t>
      </w:r>
      <w:r w:rsidR="00CD24F8" w:rsidRPr="009365A8">
        <w:rPr>
          <w:rFonts w:ascii="Times New Roman" w:hAnsi="Times New Roman" w:cs="Times New Roman"/>
          <w:sz w:val="24"/>
          <w:szCs w:val="24"/>
          <w:lang w:val="en-US"/>
        </w:rPr>
        <w:t>,</w:t>
      </w:r>
      <w:r w:rsidR="002A6864" w:rsidRPr="009365A8">
        <w:rPr>
          <w:rFonts w:ascii="Times New Roman" w:hAnsi="Times New Roman" w:cs="Times New Roman"/>
          <w:sz w:val="24"/>
          <w:szCs w:val="24"/>
          <w:lang w:val="en-US"/>
        </w:rPr>
        <w:t xml:space="preserve"> not treatment-specific factors</w:t>
      </w:r>
      <w:r w:rsidR="00DD1826" w:rsidRPr="009365A8">
        <w:rPr>
          <w:rFonts w:ascii="Times New Roman" w:hAnsi="Times New Roman" w:cs="Times New Roman"/>
          <w:sz w:val="24"/>
          <w:szCs w:val="24"/>
          <w:lang w:val="en-US"/>
        </w:rPr>
        <w:t xml:space="preserve"> (e.g., </w:t>
      </w:r>
      <w:r w:rsidR="00C777A2" w:rsidRPr="009365A8">
        <w:rPr>
          <w:rFonts w:ascii="Times New Roman" w:hAnsi="Times New Roman" w:cs="Times New Roman"/>
          <w:sz w:val="24"/>
          <w:szCs w:val="24"/>
          <w:lang w:val="en-US"/>
        </w:rPr>
        <w:t>Duncan</w:t>
      </w:r>
      <w:r w:rsidR="00AF0E27">
        <w:rPr>
          <w:rFonts w:ascii="Times New Roman" w:hAnsi="Times New Roman" w:cs="Times New Roman"/>
          <w:sz w:val="24"/>
          <w:szCs w:val="24"/>
          <w:lang w:val="en-US"/>
        </w:rPr>
        <w:t xml:space="preserve"> et al., </w:t>
      </w:r>
      <w:r w:rsidR="00C777A2" w:rsidRPr="009365A8">
        <w:rPr>
          <w:rFonts w:ascii="Times New Roman" w:hAnsi="Times New Roman" w:cs="Times New Roman"/>
          <w:sz w:val="24"/>
          <w:szCs w:val="24"/>
          <w:lang w:val="en-US"/>
        </w:rPr>
        <w:t xml:space="preserve">2010; </w:t>
      </w:r>
      <w:r w:rsidR="00DD1826" w:rsidRPr="009365A8">
        <w:rPr>
          <w:rFonts w:ascii="Times New Roman" w:hAnsi="Times New Roman" w:cs="Times New Roman"/>
          <w:sz w:val="24"/>
          <w:szCs w:val="24"/>
          <w:lang w:val="en-US"/>
        </w:rPr>
        <w:t>Miller</w:t>
      </w:r>
      <w:r w:rsidR="00AF0E27">
        <w:rPr>
          <w:rFonts w:ascii="Times New Roman" w:hAnsi="Times New Roman" w:cs="Times New Roman"/>
          <w:sz w:val="24"/>
          <w:szCs w:val="24"/>
          <w:lang w:val="en-US"/>
        </w:rPr>
        <w:t xml:space="preserve"> et al., </w:t>
      </w:r>
      <w:r w:rsidR="00DD1826" w:rsidRPr="009365A8">
        <w:rPr>
          <w:rFonts w:ascii="Times New Roman" w:hAnsi="Times New Roman" w:cs="Times New Roman"/>
          <w:sz w:val="24"/>
          <w:szCs w:val="24"/>
          <w:lang w:val="en-US"/>
        </w:rPr>
        <w:t>20</w:t>
      </w:r>
      <w:r w:rsidR="00C777A2" w:rsidRPr="009365A8">
        <w:rPr>
          <w:rFonts w:ascii="Times New Roman" w:hAnsi="Times New Roman" w:cs="Times New Roman"/>
          <w:sz w:val="24"/>
          <w:szCs w:val="24"/>
          <w:lang w:val="en-US"/>
        </w:rPr>
        <w:t>05</w:t>
      </w:r>
      <w:r w:rsidR="00DD1826" w:rsidRPr="009365A8">
        <w:rPr>
          <w:rFonts w:ascii="Times New Roman" w:hAnsi="Times New Roman" w:cs="Times New Roman"/>
          <w:sz w:val="24"/>
          <w:szCs w:val="24"/>
          <w:lang w:val="en-US"/>
        </w:rPr>
        <w:t>; Wampold &amp; Imel, 2015)</w:t>
      </w:r>
      <w:r w:rsidR="002A6864" w:rsidRPr="009365A8">
        <w:rPr>
          <w:rFonts w:ascii="Times New Roman" w:hAnsi="Times New Roman" w:cs="Times New Roman"/>
          <w:sz w:val="24"/>
          <w:szCs w:val="24"/>
          <w:lang w:val="en-US"/>
        </w:rPr>
        <w:t xml:space="preserve">, but beyond this, it stresses the importance of nonlinear interactions of all involved factors </w:t>
      </w:r>
      <w:r w:rsidR="00DD1826" w:rsidRPr="009365A8">
        <w:rPr>
          <w:rFonts w:ascii="Times New Roman" w:hAnsi="Times New Roman" w:cs="Times New Roman"/>
          <w:sz w:val="24"/>
          <w:szCs w:val="24"/>
          <w:lang w:val="en-US"/>
        </w:rPr>
        <w:t xml:space="preserve">or variables which create the self-organized dynamics of any </w:t>
      </w:r>
      <w:r w:rsidR="00CD24F8" w:rsidRPr="009365A8">
        <w:rPr>
          <w:rFonts w:ascii="Times New Roman" w:hAnsi="Times New Roman" w:cs="Times New Roman"/>
          <w:sz w:val="24"/>
          <w:szCs w:val="24"/>
          <w:lang w:val="en-US"/>
        </w:rPr>
        <w:t>real</w:t>
      </w:r>
      <w:r w:rsidR="00DD1826" w:rsidRPr="009365A8">
        <w:rPr>
          <w:rFonts w:ascii="Times New Roman" w:hAnsi="Times New Roman" w:cs="Times New Roman"/>
          <w:sz w:val="24"/>
          <w:szCs w:val="24"/>
          <w:lang w:val="en-US"/>
        </w:rPr>
        <w:t xml:space="preserve"> therapy. </w:t>
      </w:r>
      <w:r w:rsidR="007B3192" w:rsidRPr="009365A8">
        <w:rPr>
          <w:rFonts w:ascii="Times New Roman" w:hAnsi="Times New Roman" w:cs="Times New Roman"/>
          <w:sz w:val="24"/>
          <w:szCs w:val="24"/>
          <w:lang w:val="en-US"/>
        </w:rPr>
        <w:t>To</w:t>
      </w:r>
      <w:r w:rsidR="00DD1826" w:rsidRPr="009365A8">
        <w:rPr>
          <w:rFonts w:ascii="Times New Roman" w:hAnsi="Times New Roman" w:cs="Times New Roman"/>
          <w:sz w:val="24"/>
          <w:szCs w:val="24"/>
          <w:lang w:val="en-US"/>
        </w:rPr>
        <w:t xml:space="preserve"> model and analyze the systemic constitution of psychotherapy, methods from complexity science are needed. </w:t>
      </w:r>
    </w:p>
    <w:p w14:paraId="54657F16" w14:textId="104119A0" w:rsidR="002A6864" w:rsidRPr="009365A8" w:rsidRDefault="00DD1826" w:rsidP="00DD1826">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 xml:space="preserve">The second route to integration is technical eclecticism </w:t>
      </w:r>
      <w:r w:rsidR="00AF0E27">
        <w:rPr>
          <w:rFonts w:ascii="Times New Roman" w:hAnsi="Times New Roman" w:cs="Times New Roman"/>
          <w:sz w:val="24"/>
          <w:szCs w:val="24"/>
          <w:lang w:val="en-US"/>
        </w:rPr>
        <w:t>(Beutler</w:t>
      </w:r>
      <w:r w:rsidR="00687474">
        <w:rPr>
          <w:rFonts w:ascii="Times New Roman" w:hAnsi="Times New Roman" w:cs="Times New Roman"/>
          <w:sz w:val="24"/>
          <w:szCs w:val="24"/>
          <w:lang w:val="en-US"/>
        </w:rPr>
        <w:t xml:space="preserve"> </w:t>
      </w:r>
      <w:r w:rsidR="00AF0E27">
        <w:rPr>
          <w:rFonts w:ascii="Times New Roman" w:hAnsi="Times New Roman" w:cs="Times New Roman"/>
          <w:sz w:val="24"/>
          <w:szCs w:val="24"/>
          <w:lang w:val="en-US"/>
        </w:rPr>
        <w:t xml:space="preserve">et al., </w:t>
      </w:r>
      <w:r w:rsidR="0054094C" w:rsidRPr="009365A8">
        <w:rPr>
          <w:rFonts w:ascii="Times New Roman" w:hAnsi="Times New Roman" w:cs="Times New Roman"/>
          <w:sz w:val="24"/>
          <w:szCs w:val="24"/>
          <w:lang w:val="en-US"/>
        </w:rPr>
        <w:t xml:space="preserve">2005; Lazarus, 2005) </w:t>
      </w:r>
      <w:r w:rsidRPr="009365A8">
        <w:rPr>
          <w:rFonts w:ascii="Times New Roman" w:hAnsi="Times New Roman" w:cs="Times New Roman"/>
          <w:sz w:val="24"/>
          <w:szCs w:val="24"/>
          <w:lang w:val="en-US"/>
        </w:rPr>
        <w:t>which is designed "to improve our ability to select the best treatment for the person and the problem</w:t>
      </w:r>
      <w:r w:rsidR="00AF0E27">
        <w:rPr>
          <w:rFonts w:ascii="Times New Roman" w:hAnsi="Times New Roman" w:cs="Times New Roman"/>
          <w:sz w:val="24"/>
          <w:szCs w:val="24"/>
          <w:lang w:val="en-US"/>
        </w:rPr>
        <w:t xml:space="preserve"> </w:t>
      </w:r>
      <w:r w:rsidRPr="009365A8">
        <w:rPr>
          <w:rFonts w:ascii="Times New Roman" w:hAnsi="Times New Roman" w:cs="Times New Roman"/>
          <w:sz w:val="24"/>
          <w:szCs w:val="24"/>
          <w:lang w:val="en-US"/>
        </w:rPr>
        <w:t>…</w:t>
      </w:r>
      <w:r w:rsidR="00AF0E27">
        <w:rPr>
          <w:rFonts w:ascii="Times New Roman" w:hAnsi="Times New Roman" w:cs="Times New Roman"/>
          <w:sz w:val="24"/>
          <w:szCs w:val="24"/>
          <w:lang w:val="en-US"/>
        </w:rPr>
        <w:t xml:space="preserve"> </w:t>
      </w:r>
      <w:r w:rsidRPr="009365A8">
        <w:rPr>
          <w:rFonts w:ascii="Times New Roman" w:hAnsi="Times New Roman" w:cs="Times New Roman"/>
          <w:sz w:val="24"/>
          <w:szCs w:val="24"/>
          <w:lang w:val="en-US"/>
        </w:rPr>
        <w:t xml:space="preserve">guided primarily by data on what has worked best for others in the past" (Norcross, 2005, p. 8). The </w:t>
      </w:r>
      <w:r w:rsidR="0054094C" w:rsidRPr="009365A8">
        <w:rPr>
          <w:rFonts w:ascii="Times New Roman" w:hAnsi="Times New Roman" w:cs="Times New Roman"/>
          <w:sz w:val="24"/>
          <w:szCs w:val="24"/>
          <w:lang w:val="en-US"/>
        </w:rPr>
        <w:t>complexity approach would agree but go beyond this by selecting treatments according to the client, the problem</w:t>
      </w:r>
      <w:r w:rsidR="00CD24F8" w:rsidRPr="009365A8">
        <w:rPr>
          <w:rFonts w:ascii="Times New Roman" w:hAnsi="Times New Roman" w:cs="Times New Roman"/>
          <w:sz w:val="24"/>
          <w:szCs w:val="24"/>
          <w:lang w:val="en-US"/>
        </w:rPr>
        <w:t>,</w:t>
      </w:r>
      <w:r w:rsidR="0054094C" w:rsidRPr="009365A8">
        <w:rPr>
          <w:rFonts w:ascii="Times New Roman" w:hAnsi="Times New Roman" w:cs="Times New Roman"/>
          <w:sz w:val="24"/>
          <w:szCs w:val="24"/>
          <w:lang w:val="en-US"/>
        </w:rPr>
        <w:t xml:space="preserve"> and the specific moments of the concrete trajectory of change, e.g., periods of stability or instability or different degrees of synchronization. This</w:t>
      </w:r>
      <w:r w:rsidR="007B3192">
        <w:rPr>
          <w:rFonts w:ascii="Times New Roman" w:hAnsi="Times New Roman" w:cs="Times New Roman"/>
          <w:sz w:val="24"/>
          <w:szCs w:val="24"/>
          <w:lang w:val="en-US"/>
        </w:rPr>
        <w:t xml:space="preserve"> route</w:t>
      </w:r>
      <w:r w:rsidR="0054094C" w:rsidRPr="009365A8">
        <w:rPr>
          <w:rFonts w:ascii="Times New Roman" w:hAnsi="Times New Roman" w:cs="Times New Roman"/>
          <w:sz w:val="24"/>
          <w:szCs w:val="24"/>
          <w:lang w:val="en-US"/>
        </w:rPr>
        <w:t xml:space="preserve"> </w:t>
      </w:r>
      <w:r w:rsidR="007B3192">
        <w:rPr>
          <w:rFonts w:ascii="Times New Roman" w:hAnsi="Times New Roman" w:cs="Times New Roman"/>
          <w:sz w:val="24"/>
          <w:szCs w:val="24"/>
          <w:lang w:val="en-US"/>
        </w:rPr>
        <w:t>may be supported by using</w:t>
      </w:r>
      <w:r w:rsidR="0054094C" w:rsidRPr="009365A8">
        <w:rPr>
          <w:rFonts w:ascii="Times New Roman" w:hAnsi="Times New Roman" w:cs="Times New Roman"/>
          <w:sz w:val="24"/>
          <w:szCs w:val="24"/>
          <w:lang w:val="en-US"/>
        </w:rPr>
        <w:t xml:space="preserve"> feedback technology like the SNS</w:t>
      </w:r>
      <w:r w:rsidR="007B3192">
        <w:rPr>
          <w:rFonts w:ascii="Times New Roman" w:hAnsi="Times New Roman" w:cs="Times New Roman"/>
          <w:sz w:val="24"/>
          <w:szCs w:val="24"/>
          <w:lang w:val="en-US"/>
        </w:rPr>
        <w:t>, which can help one to</w:t>
      </w:r>
      <w:r w:rsidR="004A61C1">
        <w:rPr>
          <w:rFonts w:ascii="Times New Roman" w:hAnsi="Times New Roman" w:cs="Times New Roman"/>
          <w:sz w:val="24"/>
          <w:szCs w:val="24"/>
          <w:lang w:val="en-US"/>
        </w:rPr>
        <w:t xml:space="preserve"> </w:t>
      </w:r>
      <w:r w:rsidR="0054094C" w:rsidRPr="009365A8">
        <w:rPr>
          <w:rFonts w:ascii="Times New Roman" w:hAnsi="Times New Roman" w:cs="Times New Roman"/>
          <w:sz w:val="24"/>
          <w:szCs w:val="24"/>
          <w:lang w:val="en-US"/>
        </w:rPr>
        <w:t>understand what’s going on</w:t>
      </w:r>
      <w:r w:rsidR="00CD24F8" w:rsidRPr="009365A8">
        <w:rPr>
          <w:rFonts w:ascii="Times New Roman" w:hAnsi="Times New Roman" w:cs="Times New Roman"/>
          <w:sz w:val="24"/>
          <w:szCs w:val="24"/>
          <w:lang w:val="en-US"/>
        </w:rPr>
        <w:t xml:space="preserve"> </w:t>
      </w:r>
      <w:r w:rsidR="007B3192">
        <w:rPr>
          <w:rFonts w:ascii="Times New Roman" w:hAnsi="Times New Roman" w:cs="Times New Roman"/>
          <w:sz w:val="24"/>
          <w:szCs w:val="24"/>
          <w:lang w:val="en-US"/>
        </w:rPr>
        <w:t>at a particular point in treatment and inform the</w:t>
      </w:r>
      <w:r w:rsidR="00CD24F8" w:rsidRPr="009365A8">
        <w:rPr>
          <w:rFonts w:ascii="Times New Roman" w:hAnsi="Times New Roman" w:cs="Times New Roman"/>
          <w:sz w:val="24"/>
          <w:szCs w:val="24"/>
          <w:lang w:val="en-US"/>
        </w:rPr>
        <w:t xml:space="preserve"> selection of techniques.</w:t>
      </w:r>
    </w:p>
    <w:p w14:paraId="37BB6F4F" w14:textId="5E4E338B" w:rsidR="0054094C" w:rsidRPr="009365A8" w:rsidRDefault="0054094C" w:rsidP="0054094C">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The third route is theoretical integration in which "two or more therapies are integrated in the hope that the result will be better than the constituent therapies alone" (Norcross, 2005, p. 8). Some models of theoretical integration focus on combining and synthesizing a small number of theories at a deep level, whereas others describe the relationship between several systems of psychotherapy</w:t>
      </w:r>
      <w:r w:rsidR="00861B6E" w:rsidRPr="009365A8">
        <w:rPr>
          <w:rFonts w:ascii="Times New Roman" w:hAnsi="Times New Roman" w:cs="Times New Roman"/>
          <w:sz w:val="24"/>
          <w:szCs w:val="24"/>
          <w:lang w:val="en-US"/>
        </w:rPr>
        <w:t xml:space="preserve"> (</w:t>
      </w:r>
      <w:r w:rsidR="00AF4282" w:rsidRPr="009365A8">
        <w:rPr>
          <w:rFonts w:ascii="Times New Roman" w:hAnsi="Times New Roman" w:cs="Times New Roman"/>
          <w:sz w:val="24"/>
          <w:szCs w:val="24"/>
          <w:lang w:val="en-US"/>
        </w:rPr>
        <w:t xml:space="preserve">Arkowitz, 1989; </w:t>
      </w:r>
      <w:r w:rsidR="00861B6E" w:rsidRPr="009365A8">
        <w:rPr>
          <w:rFonts w:ascii="Times New Roman" w:hAnsi="Times New Roman" w:cs="Times New Roman"/>
          <w:sz w:val="24"/>
          <w:szCs w:val="24"/>
          <w:lang w:val="en-US"/>
        </w:rPr>
        <w:t xml:space="preserve">Prochaska &amp; DiClemente, 2005; </w:t>
      </w:r>
      <w:r w:rsidRPr="009365A8">
        <w:rPr>
          <w:rFonts w:ascii="Times New Roman" w:hAnsi="Times New Roman" w:cs="Times New Roman"/>
          <w:sz w:val="24"/>
          <w:szCs w:val="24"/>
          <w:lang w:val="en-US"/>
        </w:rPr>
        <w:t>Wachtel</w:t>
      </w:r>
      <w:r w:rsidR="00AF0E27">
        <w:rPr>
          <w:rFonts w:ascii="Times New Roman" w:hAnsi="Times New Roman" w:cs="Times New Roman"/>
          <w:sz w:val="24"/>
          <w:szCs w:val="24"/>
          <w:lang w:val="en-US"/>
        </w:rPr>
        <w:t xml:space="preserve"> et al., </w:t>
      </w:r>
      <w:r w:rsidRPr="009365A8">
        <w:rPr>
          <w:rFonts w:ascii="Times New Roman" w:hAnsi="Times New Roman" w:cs="Times New Roman"/>
          <w:sz w:val="24"/>
          <w:szCs w:val="24"/>
          <w:lang w:val="en-US"/>
        </w:rPr>
        <w:t xml:space="preserve">2005). The complexity approach can be subsumed under this </w:t>
      </w:r>
      <w:r w:rsidR="00861B6E" w:rsidRPr="009365A8">
        <w:rPr>
          <w:rFonts w:ascii="Times New Roman" w:hAnsi="Times New Roman" w:cs="Times New Roman"/>
          <w:sz w:val="24"/>
          <w:szCs w:val="24"/>
          <w:lang w:val="en-US"/>
        </w:rPr>
        <w:t xml:space="preserve">aim of theoretical integration. It </w:t>
      </w:r>
      <w:r w:rsidR="00861B6E" w:rsidRPr="009365A8">
        <w:rPr>
          <w:rFonts w:ascii="Times New Roman" w:hAnsi="Times New Roman" w:cs="Times New Roman"/>
          <w:sz w:val="24"/>
          <w:szCs w:val="24"/>
          <w:lang w:val="en-US"/>
        </w:rPr>
        <w:lastRenderedPageBreak/>
        <w:t>differentiates between a meta-theoretical frame (the first criterion of our list) and a concrete theory which should explain dynamics and outcome</w:t>
      </w:r>
      <w:r w:rsidR="00CD24F8" w:rsidRPr="009365A8">
        <w:rPr>
          <w:rFonts w:ascii="Times New Roman" w:hAnsi="Times New Roman" w:cs="Times New Roman"/>
          <w:sz w:val="24"/>
          <w:szCs w:val="24"/>
          <w:lang w:val="en-US"/>
        </w:rPr>
        <w:t xml:space="preserve"> (second criterion)</w:t>
      </w:r>
      <w:r w:rsidR="00861B6E" w:rsidRPr="009365A8">
        <w:rPr>
          <w:rFonts w:ascii="Times New Roman" w:hAnsi="Times New Roman" w:cs="Times New Roman"/>
          <w:sz w:val="24"/>
          <w:szCs w:val="24"/>
          <w:lang w:val="en-US"/>
        </w:rPr>
        <w:t>. But theory alone is not sufficient</w:t>
      </w:r>
      <w:r w:rsidR="007B3192">
        <w:rPr>
          <w:rFonts w:ascii="Times New Roman" w:hAnsi="Times New Roman" w:cs="Times New Roman"/>
          <w:sz w:val="24"/>
          <w:szCs w:val="24"/>
          <w:lang w:val="en-US"/>
        </w:rPr>
        <w:t>.</w:t>
      </w:r>
      <w:r w:rsidR="004A61C1">
        <w:rPr>
          <w:rFonts w:ascii="Times New Roman" w:hAnsi="Times New Roman" w:cs="Times New Roman"/>
          <w:sz w:val="24"/>
          <w:szCs w:val="24"/>
          <w:lang w:val="en-US"/>
        </w:rPr>
        <w:t xml:space="preserve"> </w:t>
      </w:r>
      <w:r w:rsidR="007B3192">
        <w:rPr>
          <w:rFonts w:ascii="Times New Roman" w:hAnsi="Times New Roman" w:cs="Times New Roman"/>
          <w:sz w:val="24"/>
          <w:szCs w:val="24"/>
          <w:lang w:val="en-US"/>
        </w:rPr>
        <w:t>T</w:t>
      </w:r>
      <w:r w:rsidR="00861B6E" w:rsidRPr="009365A8">
        <w:rPr>
          <w:rFonts w:ascii="Times New Roman" w:hAnsi="Times New Roman" w:cs="Times New Roman"/>
          <w:sz w:val="24"/>
          <w:szCs w:val="24"/>
          <w:lang w:val="en-US"/>
        </w:rPr>
        <w:t xml:space="preserve">he practice of an </w:t>
      </w:r>
      <w:r w:rsidR="00861B6E" w:rsidRPr="00AF0E27">
        <w:rPr>
          <w:rFonts w:ascii="Times New Roman" w:hAnsi="Times New Roman" w:cs="Times New Roman"/>
          <w:i/>
          <w:sz w:val="24"/>
          <w:szCs w:val="24"/>
          <w:lang w:val="en-US"/>
        </w:rPr>
        <w:t>integrative and at the same time personalized</w:t>
      </w:r>
      <w:r w:rsidR="00861B6E" w:rsidRPr="009365A8">
        <w:rPr>
          <w:rFonts w:ascii="Times New Roman" w:hAnsi="Times New Roman" w:cs="Times New Roman"/>
          <w:sz w:val="24"/>
          <w:szCs w:val="24"/>
          <w:lang w:val="en-US"/>
        </w:rPr>
        <w:t xml:space="preserve"> psychotherapy </w:t>
      </w:r>
      <w:r w:rsidR="007B3192">
        <w:rPr>
          <w:rFonts w:ascii="Times New Roman" w:hAnsi="Times New Roman" w:cs="Times New Roman"/>
          <w:sz w:val="24"/>
          <w:szCs w:val="24"/>
          <w:lang w:val="en-US"/>
        </w:rPr>
        <w:t xml:space="preserve">requires individualized </w:t>
      </w:r>
      <w:r w:rsidR="00861B6E" w:rsidRPr="009365A8">
        <w:rPr>
          <w:rFonts w:ascii="Times New Roman" w:hAnsi="Times New Roman" w:cs="Times New Roman"/>
          <w:sz w:val="24"/>
          <w:szCs w:val="24"/>
          <w:lang w:val="en-US"/>
        </w:rPr>
        <w:t xml:space="preserve">case formulation and process feedback </w:t>
      </w:r>
      <w:r w:rsidR="006574CE">
        <w:rPr>
          <w:rFonts w:ascii="Times New Roman" w:hAnsi="Times New Roman" w:cs="Times New Roman"/>
          <w:sz w:val="24"/>
          <w:szCs w:val="24"/>
          <w:lang w:val="en-US"/>
        </w:rPr>
        <w:t xml:space="preserve">to guide the </w:t>
      </w:r>
      <w:r w:rsidR="00861B6E" w:rsidRPr="009365A8">
        <w:rPr>
          <w:rFonts w:ascii="Times New Roman" w:hAnsi="Times New Roman" w:cs="Times New Roman"/>
          <w:sz w:val="24"/>
          <w:szCs w:val="24"/>
          <w:lang w:val="en-US"/>
        </w:rPr>
        <w:t>process.</w:t>
      </w:r>
    </w:p>
    <w:p w14:paraId="32EE82D7" w14:textId="4F0E2810" w:rsidR="0054094C" w:rsidRPr="009365A8" w:rsidRDefault="00861B6E" w:rsidP="00861B6E">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Assimilative integration is the fourth route and acknowledges that most psychotherapists select a theoretical orientation that serves as their foundation but, with experience, incorporate ideas and strategies from other sources into their practice. "This mode of integration favors a firm grounding in any one system of psychotherapy, but with a willingness to incorporate or assimilate, in a considered fashion, perspectives or practices from other schools" (Messer, 1992, p. 151).</w:t>
      </w:r>
      <w:r w:rsidR="00DA55C6" w:rsidRPr="009365A8">
        <w:rPr>
          <w:rFonts w:ascii="Times New Roman" w:hAnsi="Times New Roman" w:cs="Times New Roman"/>
          <w:sz w:val="24"/>
          <w:szCs w:val="24"/>
          <w:lang w:val="en-US"/>
        </w:rPr>
        <w:t xml:space="preserve"> </w:t>
      </w:r>
      <w:r w:rsidR="006574CE">
        <w:rPr>
          <w:rFonts w:ascii="Times New Roman" w:hAnsi="Times New Roman" w:cs="Times New Roman"/>
          <w:sz w:val="24"/>
          <w:szCs w:val="24"/>
          <w:lang w:val="en-US"/>
        </w:rPr>
        <w:t>By contrast</w:t>
      </w:r>
      <w:r w:rsidR="00DA55C6" w:rsidRPr="009365A8">
        <w:rPr>
          <w:rFonts w:ascii="Times New Roman" w:hAnsi="Times New Roman" w:cs="Times New Roman"/>
          <w:sz w:val="24"/>
          <w:szCs w:val="24"/>
          <w:lang w:val="en-US"/>
        </w:rPr>
        <w:t xml:space="preserve"> complexity </w:t>
      </w:r>
      <w:r w:rsidR="006574CE">
        <w:rPr>
          <w:rFonts w:ascii="Times New Roman" w:hAnsi="Times New Roman" w:cs="Times New Roman"/>
          <w:sz w:val="24"/>
          <w:szCs w:val="24"/>
          <w:lang w:val="en-US"/>
        </w:rPr>
        <w:t>theory</w:t>
      </w:r>
      <w:r w:rsidR="00DA55C6" w:rsidRPr="009365A8">
        <w:rPr>
          <w:rFonts w:ascii="Times New Roman" w:hAnsi="Times New Roman" w:cs="Times New Roman"/>
          <w:sz w:val="24"/>
          <w:szCs w:val="24"/>
          <w:lang w:val="en-US"/>
        </w:rPr>
        <w:t xml:space="preserve"> does not start from any psychotherapeutic school or orientation, but from a transdisciplinary </w:t>
      </w:r>
      <w:r w:rsidR="006574CE">
        <w:rPr>
          <w:rFonts w:ascii="Times New Roman" w:hAnsi="Times New Roman" w:cs="Times New Roman"/>
          <w:sz w:val="24"/>
          <w:szCs w:val="24"/>
          <w:lang w:val="en-US"/>
        </w:rPr>
        <w:t xml:space="preserve">scientific </w:t>
      </w:r>
      <w:r w:rsidR="00DA55C6" w:rsidRPr="009365A8">
        <w:rPr>
          <w:rFonts w:ascii="Times New Roman" w:hAnsi="Times New Roman" w:cs="Times New Roman"/>
          <w:sz w:val="24"/>
          <w:szCs w:val="24"/>
          <w:lang w:val="en-US"/>
        </w:rPr>
        <w:t>paradigm</w:t>
      </w:r>
      <w:r w:rsidR="006574CE">
        <w:rPr>
          <w:rFonts w:ascii="Times New Roman" w:hAnsi="Times New Roman" w:cs="Times New Roman"/>
          <w:sz w:val="24"/>
          <w:szCs w:val="24"/>
          <w:lang w:val="en-US"/>
        </w:rPr>
        <w:t xml:space="preserve"> that has been successfully applied to complex patterns of change over time</w:t>
      </w:r>
      <w:r w:rsidR="00DA55C6" w:rsidRPr="009365A8">
        <w:rPr>
          <w:rFonts w:ascii="Times New Roman" w:hAnsi="Times New Roman" w:cs="Times New Roman"/>
          <w:sz w:val="24"/>
          <w:szCs w:val="24"/>
          <w:lang w:val="en-US"/>
        </w:rPr>
        <w:t xml:space="preserve">. </w:t>
      </w:r>
      <w:r w:rsidR="006574CE">
        <w:rPr>
          <w:rFonts w:ascii="Times New Roman" w:hAnsi="Times New Roman" w:cs="Times New Roman"/>
          <w:sz w:val="24"/>
          <w:szCs w:val="24"/>
          <w:lang w:val="en-US"/>
        </w:rPr>
        <w:t xml:space="preserve"> This allows for the application of</w:t>
      </w:r>
      <w:r w:rsidR="00DA55C6" w:rsidRPr="009365A8">
        <w:rPr>
          <w:rFonts w:ascii="Times New Roman" w:hAnsi="Times New Roman" w:cs="Times New Roman"/>
          <w:sz w:val="24"/>
          <w:szCs w:val="24"/>
          <w:lang w:val="en-US"/>
        </w:rPr>
        <w:t xml:space="preserve"> methods and findings from other fields</w:t>
      </w:r>
      <w:r w:rsidR="006574CE">
        <w:rPr>
          <w:rFonts w:ascii="Times New Roman" w:hAnsi="Times New Roman" w:cs="Times New Roman"/>
          <w:sz w:val="24"/>
          <w:szCs w:val="24"/>
          <w:lang w:val="en-US"/>
        </w:rPr>
        <w:t xml:space="preserve"> to be applied to understanding psychotherapeutic change processes.</w:t>
      </w:r>
    </w:p>
    <w:p w14:paraId="21E8DC73" w14:textId="03F61B16" w:rsidR="00DA55C6" w:rsidRDefault="00AF4282" w:rsidP="00861B6E">
      <w:pPr>
        <w:spacing w:after="0" w:line="480" w:lineRule="exact"/>
        <w:ind w:firstLine="708"/>
        <w:rPr>
          <w:rFonts w:ascii="Times New Roman" w:hAnsi="Times New Roman" w:cs="Times New Roman"/>
          <w:sz w:val="24"/>
          <w:szCs w:val="24"/>
          <w:lang w:val="en-US"/>
        </w:rPr>
      </w:pPr>
      <w:r w:rsidRPr="009365A8">
        <w:rPr>
          <w:rFonts w:ascii="Times New Roman" w:hAnsi="Times New Roman" w:cs="Times New Roman"/>
          <w:sz w:val="24"/>
          <w:szCs w:val="24"/>
          <w:lang w:val="en-US"/>
        </w:rPr>
        <w:t>There are some other ways to integration</w:t>
      </w:r>
      <w:r w:rsidR="006574CE">
        <w:rPr>
          <w:rFonts w:ascii="Times New Roman" w:hAnsi="Times New Roman" w:cs="Times New Roman"/>
          <w:sz w:val="24"/>
          <w:szCs w:val="24"/>
          <w:lang w:val="en-US"/>
        </w:rPr>
        <w:t xml:space="preserve"> as well</w:t>
      </w:r>
      <w:r w:rsidRPr="009365A8">
        <w:rPr>
          <w:rFonts w:ascii="Times New Roman" w:hAnsi="Times New Roman" w:cs="Times New Roman"/>
          <w:sz w:val="24"/>
          <w:szCs w:val="24"/>
          <w:lang w:val="en-US"/>
        </w:rPr>
        <w:t xml:space="preserve">, for example Russell and Breunlin’s (2019) Integrative Systemic Therapy which also takes a meta-theoretical perspective and refers to the management of systems complexity including clinical decision-making processes. </w:t>
      </w:r>
      <w:r w:rsidR="006574CE">
        <w:rPr>
          <w:rFonts w:ascii="Times New Roman" w:hAnsi="Times New Roman" w:cs="Times New Roman"/>
          <w:sz w:val="24"/>
          <w:szCs w:val="24"/>
          <w:lang w:val="en-US"/>
        </w:rPr>
        <w:t>However, this approach does not address the use of digitized process feedback, the application of existing theories of psychotherapy or procedures like</w:t>
      </w:r>
      <w:r w:rsidRPr="009365A8">
        <w:rPr>
          <w:rFonts w:ascii="Times New Roman" w:hAnsi="Times New Roman" w:cs="Times New Roman"/>
          <w:sz w:val="24"/>
          <w:szCs w:val="24"/>
          <w:lang w:val="en-US"/>
        </w:rPr>
        <w:t xml:space="preserve"> case formulation. </w:t>
      </w:r>
      <w:r w:rsidR="006574CE">
        <w:rPr>
          <w:rFonts w:ascii="Times New Roman" w:hAnsi="Times New Roman" w:cs="Times New Roman"/>
          <w:sz w:val="24"/>
          <w:szCs w:val="24"/>
          <w:lang w:val="en-US"/>
        </w:rPr>
        <w:t xml:space="preserve">Another </w:t>
      </w:r>
      <w:r w:rsidRPr="009365A8">
        <w:rPr>
          <w:rFonts w:ascii="Times New Roman" w:hAnsi="Times New Roman" w:cs="Times New Roman"/>
          <w:sz w:val="24"/>
          <w:szCs w:val="24"/>
          <w:lang w:val="en-US"/>
        </w:rPr>
        <w:t>approach</w:t>
      </w:r>
      <w:r w:rsidR="006574CE">
        <w:rPr>
          <w:rFonts w:ascii="Times New Roman" w:hAnsi="Times New Roman" w:cs="Times New Roman"/>
          <w:sz w:val="24"/>
          <w:szCs w:val="24"/>
          <w:lang w:val="en-US"/>
        </w:rPr>
        <w:t xml:space="preserve">, </w:t>
      </w:r>
      <w:r w:rsidR="00D22486" w:rsidRPr="009365A8">
        <w:rPr>
          <w:rFonts w:ascii="Times New Roman" w:hAnsi="Times New Roman" w:cs="Times New Roman"/>
          <w:sz w:val="24"/>
          <w:szCs w:val="24"/>
          <w:lang w:val="en-US"/>
        </w:rPr>
        <w:t>C</w:t>
      </w:r>
      <w:r w:rsidRPr="009365A8">
        <w:rPr>
          <w:rFonts w:ascii="Times New Roman" w:hAnsi="Times New Roman" w:cs="Times New Roman"/>
          <w:sz w:val="24"/>
          <w:szCs w:val="24"/>
          <w:lang w:val="en-US"/>
        </w:rPr>
        <w:t>ontext-</w:t>
      </w:r>
      <w:r w:rsidR="00D22486" w:rsidRPr="009365A8">
        <w:rPr>
          <w:rFonts w:ascii="Times New Roman" w:hAnsi="Times New Roman" w:cs="Times New Roman"/>
          <w:sz w:val="24"/>
          <w:szCs w:val="24"/>
          <w:lang w:val="en-US"/>
        </w:rPr>
        <w:t>R</w:t>
      </w:r>
      <w:r w:rsidRPr="009365A8">
        <w:rPr>
          <w:rFonts w:ascii="Times New Roman" w:hAnsi="Times New Roman" w:cs="Times New Roman"/>
          <w:sz w:val="24"/>
          <w:szCs w:val="24"/>
          <w:lang w:val="en-US"/>
        </w:rPr>
        <w:t xml:space="preserve">esponsive </w:t>
      </w:r>
      <w:r w:rsidR="00D22486" w:rsidRPr="009365A8">
        <w:rPr>
          <w:rFonts w:ascii="Times New Roman" w:hAnsi="Times New Roman" w:cs="Times New Roman"/>
          <w:sz w:val="24"/>
          <w:szCs w:val="24"/>
          <w:lang w:val="en-US"/>
        </w:rPr>
        <w:t>Psychotherapy Integration (Bugatti &amp; Boswell, 2016; Constantino et al., 2013)</w:t>
      </w:r>
      <w:r w:rsidR="006574CE">
        <w:rPr>
          <w:rFonts w:ascii="Times New Roman" w:hAnsi="Times New Roman" w:cs="Times New Roman"/>
          <w:sz w:val="24"/>
          <w:szCs w:val="24"/>
          <w:lang w:val="en-US"/>
        </w:rPr>
        <w:t>,</w:t>
      </w:r>
      <w:r w:rsidR="00D22486" w:rsidRPr="009365A8">
        <w:rPr>
          <w:rFonts w:ascii="Times New Roman" w:hAnsi="Times New Roman" w:cs="Times New Roman"/>
          <w:sz w:val="24"/>
          <w:szCs w:val="24"/>
          <w:lang w:val="en-US"/>
        </w:rPr>
        <w:t xml:space="preserve"> tailor</w:t>
      </w:r>
      <w:r w:rsidR="00CD24F8" w:rsidRPr="009365A8">
        <w:rPr>
          <w:rFonts w:ascii="Times New Roman" w:hAnsi="Times New Roman" w:cs="Times New Roman"/>
          <w:sz w:val="24"/>
          <w:szCs w:val="24"/>
          <w:lang w:val="en-US"/>
        </w:rPr>
        <w:t>s</w:t>
      </w:r>
      <w:r w:rsidR="00D22486" w:rsidRPr="009365A8">
        <w:rPr>
          <w:rFonts w:ascii="Times New Roman" w:hAnsi="Times New Roman" w:cs="Times New Roman"/>
          <w:sz w:val="24"/>
          <w:szCs w:val="24"/>
          <w:lang w:val="en-US"/>
        </w:rPr>
        <w:t xml:space="preserve"> intervention principles to the needs of individual clients and offers an if-then framework that supports the utilization of evidence-based clinical strategies in response to the identification of specific process markers. It also tries to understand critical moments in the process of clinical decision-making. </w:t>
      </w:r>
      <w:r w:rsidR="00CD24F8" w:rsidRPr="009365A8">
        <w:rPr>
          <w:rFonts w:ascii="Times New Roman" w:hAnsi="Times New Roman" w:cs="Times New Roman"/>
          <w:sz w:val="24"/>
          <w:szCs w:val="24"/>
          <w:lang w:val="en-US"/>
        </w:rPr>
        <w:t>T</w:t>
      </w:r>
      <w:r w:rsidR="00D22486" w:rsidRPr="009365A8">
        <w:rPr>
          <w:rFonts w:ascii="Times New Roman" w:hAnsi="Times New Roman" w:cs="Times New Roman"/>
          <w:sz w:val="24"/>
          <w:szCs w:val="24"/>
          <w:lang w:val="en-US"/>
        </w:rPr>
        <w:t xml:space="preserve">his </w:t>
      </w:r>
      <w:r w:rsidR="006574CE">
        <w:rPr>
          <w:rFonts w:ascii="Times New Roman" w:hAnsi="Times New Roman" w:cs="Times New Roman"/>
          <w:sz w:val="24"/>
          <w:szCs w:val="24"/>
          <w:lang w:val="en-US"/>
        </w:rPr>
        <w:t xml:space="preserve">is similar to our complexity science approach in its emphasis on timing, </w:t>
      </w:r>
      <w:r w:rsidR="00B864CD">
        <w:rPr>
          <w:rFonts w:ascii="Times New Roman" w:hAnsi="Times New Roman" w:cs="Times New Roman"/>
          <w:sz w:val="24"/>
          <w:szCs w:val="24"/>
          <w:lang w:val="en-US"/>
        </w:rPr>
        <w:t>but is different in many other respects.</w:t>
      </w:r>
      <w:r w:rsidR="00D22486" w:rsidRPr="009365A8">
        <w:rPr>
          <w:rFonts w:ascii="Times New Roman" w:hAnsi="Times New Roman" w:cs="Times New Roman"/>
          <w:sz w:val="24"/>
          <w:szCs w:val="24"/>
          <w:lang w:val="en-US"/>
        </w:rPr>
        <w:t xml:space="preserve"> </w:t>
      </w:r>
      <w:r w:rsidR="00B864CD">
        <w:rPr>
          <w:rFonts w:ascii="Times New Roman" w:hAnsi="Times New Roman" w:cs="Times New Roman"/>
          <w:sz w:val="24"/>
          <w:szCs w:val="24"/>
          <w:lang w:val="en-US"/>
        </w:rPr>
        <w:t>Indeed</w:t>
      </w:r>
      <w:r w:rsidR="00066D2D" w:rsidRPr="009365A8">
        <w:rPr>
          <w:rFonts w:ascii="Times New Roman" w:hAnsi="Times New Roman" w:cs="Times New Roman"/>
          <w:sz w:val="24"/>
          <w:szCs w:val="24"/>
          <w:lang w:val="en-US"/>
        </w:rPr>
        <w:t xml:space="preserve">, there are different kinds of overlap between the </w:t>
      </w:r>
      <w:r w:rsidR="00B864CD">
        <w:rPr>
          <w:rFonts w:ascii="Times New Roman" w:hAnsi="Times New Roman" w:cs="Times New Roman"/>
          <w:sz w:val="24"/>
          <w:szCs w:val="24"/>
          <w:lang w:val="en-US"/>
        </w:rPr>
        <w:t>other</w:t>
      </w:r>
      <w:r w:rsidR="00066D2D" w:rsidRPr="009365A8">
        <w:rPr>
          <w:rFonts w:ascii="Times New Roman" w:hAnsi="Times New Roman" w:cs="Times New Roman"/>
          <w:sz w:val="24"/>
          <w:szCs w:val="24"/>
          <w:lang w:val="en-US"/>
        </w:rPr>
        <w:t xml:space="preserve"> psychological </w:t>
      </w:r>
      <w:r w:rsidR="00CD24F8" w:rsidRPr="009365A8">
        <w:rPr>
          <w:rFonts w:ascii="Times New Roman" w:hAnsi="Times New Roman" w:cs="Times New Roman"/>
          <w:sz w:val="24"/>
          <w:szCs w:val="24"/>
          <w:lang w:val="en-US"/>
        </w:rPr>
        <w:t xml:space="preserve">integration </w:t>
      </w:r>
      <w:r w:rsidR="00066D2D" w:rsidRPr="009365A8">
        <w:rPr>
          <w:rFonts w:ascii="Times New Roman" w:hAnsi="Times New Roman" w:cs="Times New Roman"/>
          <w:sz w:val="24"/>
          <w:szCs w:val="24"/>
          <w:lang w:val="en-US"/>
        </w:rPr>
        <w:t xml:space="preserve">approaches </w:t>
      </w:r>
      <w:r w:rsidR="00B864CD">
        <w:rPr>
          <w:rFonts w:ascii="Times New Roman" w:hAnsi="Times New Roman" w:cs="Times New Roman"/>
          <w:sz w:val="24"/>
          <w:szCs w:val="24"/>
          <w:lang w:val="en-US"/>
        </w:rPr>
        <w:t>and</w:t>
      </w:r>
      <w:r w:rsidR="00066D2D" w:rsidRPr="009365A8">
        <w:rPr>
          <w:rFonts w:ascii="Times New Roman" w:hAnsi="Times New Roman" w:cs="Times New Roman"/>
          <w:sz w:val="24"/>
          <w:szCs w:val="24"/>
          <w:lang w:val="en-US"/>
        </w:rPr>
        <w:t xml:space="preserve"> the complexity science approach </w:t>
      </w:r>
      <w:r w:rsidR="00B864CD">
        <w:rPr>
          <w:rFonts w:ascii="Times New Roman" w:hAnsi="Times New Roman" w:cs="Times New Roman"/>
          <w:sz w:val="24"/>
          <w:szCs w:val="24"/>
          <w:lang w:val="en-US"/>
        </w:rPr>
        <w:t>developed here and time and progress will ideally select the most useful aspects of each.</w:t>
      </w:r>
    </w:p>
    <w:p w14:paraId="79000174" w14:textId="136D5C6A" w:rsidR="005529BA" w:rsidRPr="00636DFC" w:rsidRDefault="00B864CD" w:rsidP="00636DFC">
      <w:pPr>
        <w:spacing w:after="0" w:line="480" w:lineRule="exact"/>
        <w:ind w:firstLine="708"/>
        <w:rPr>
          <w:rFonts w:ascii="Times New Roman" w:hAnsi="Times New Roman" w:cs="Times New Roman"/>
          <w:b/>
          <w:sz w:val="24"/>
          <w:szCs w:val="24"/>
          <w:lang w:val="en-US"/>
        </w:rPr>
      </w:pPr>
      <w:r>
        <w:rPr>
          <w:rFonts w:ascii="Times New Roman" w:hAnsi="Times New Roman" w:cs="Times New Roman"/>
          <w:sz w:val="24"/>
          <w:szCs w:val="24"/>
          <w:lang w:val="en-US"/>
        </w:rPr>
        <w:lastRenderedPageBreak/>
        <w:t>One additional</w:t>
      </w:r>
      <w:r w:rsidR="005529BA" w:rsidRPr="005529BA">
        <w:rPr>
          <w:rFonts w:ascii="Times New Roman" w:hAnsi="Times New Roman" w:cs="Times New Roman"/>
          <w:sz w:val="24"/>
          <w:szCs w:val="24"/>
          <w:lang w:val="en-US"/>
        </w:rPr>
        <w:t xml:space="preserve"> topic </w:t>
      </w:r>
      <w:r w:rsidR="004225F0">
        <w:rPr>
          <w:rFonts w:ascii="Times New Roman" w:hAnsi="Times New Roman" w:cs="Times New Roman"/>
          <w:sz w:val="24"/>
          <w:szCs w:val="24"/>
          <w:lang w:val="en-US"/>
        </w:rPr>
        <w:t>that</w:t>
      </w:r>
      <w:r w:rsidR="005529BA" w:rsidRPr="005529BA">
        <w:rPr>
          <w:rFonts w:ascii="Times New Roman" w:hAnsi="Times New Roman" w:cs="Times New Roman"/>
          <w:sz w:val="24"/>
          <w:szCs w:val="24"/>
          <w:lang w:val="en-US"/>
        </w:rPr>
        <w:t xml:space="preserve"> was not in </w:t>
      </w:r>
      <w:r>
        <w:rPr>
          <w:rFonts w:ascii="Times New Roman" w:hAnsi="Times New Roman" w:cs="Times New Roman"/>
          <w:sz w:val="24"/>
          <w:szCs w:val="24"/>
          <w:lang w:val="en-US"/>
        </w:rPr>
        <w:t>included in the nine criteria for integration we presented is</w:t>
      </w:r>
      <w:r w:rsidR="005529BA" w:rsidRPr="005529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5529BA" w:rsidRPr="005529BA">
        <w:rPr>
          <w:rFonts w:ascii="Times New Roman" w:hAnsi="Times New Roman" w:cs="Times New Roman"/>
          <w:sz w:val="24"/>
          <w:szCs w:val="24"/>
          <w:lang w:val="en-US"/>
        </w:rPr>
        <w:t xml:space="preserve">integration of psychological and </w:t>
      </w:r>
      <w:r>
        <w:rPr>
          <w:rFonts w:ascii="Times New Roman" w:hAnsi="Times New Roman" w:cs="Times New Roman"/>
          <w:sz w:val="24"/>
          <w:szCs w:val="24"/>
          <w:lang w:val="en-US"/>
        </w:rPr>
        <w:t>brain-directed</w:t>
      </w:r>
      <w:r w:rsidR="005529BA" w:rsidRPr="005529BA">
        <w:rPr>
          <w:rFonts w:ascii="Times New Roman" w:hAnsi="Times New Roman" w:cs="Times New Roman"/>
          <w:sz w:val="24"/>
          <w:szCs w:val="24"/>
          <w:lang w:val="en-US"/>
        </w:rPr>
        <w:t xml:space="preserve"> interventions. It may </w:t>
      </w:r>
      <w:r>
        <w:rPr>
          <w:rFonts w:ascii="Times New Roman" w:hAnsi="Times New Roman" w:cs="Times New Roman"/>
          <w:sz w:val="24"/>
          <w:szCs w:val="24"/>
          <w:lang w:val="en-US"/>
        </w:rPr>
        <w:t>prove</w:t>
      </w:r>
      <w:r w:rsidR="005529BA" w:rsidRPr="005529BA">
        <w:rPr>
          <w:rFonts w:ascii="Times New Roman" w:hAnsi="Times New Roman" w:cs="Times New Roman"/>
          <w:sz w:val="24"/>
          <w:szCs w:val="24"/>
          <w:lang w:val="en-US"/>
        </w:rPr>
        <w:t xml:space="preserve"> worthwhile </w:t>
      </w:r>
      <w:r>
        <w:rPr>
          <w:rFonts w:ascii="Times New Roman" w:hAnsi="Times New Roman" w:cs="Times New Roman"/>
          <w:sz w:val="24"/>
          <w:szCs w:val="24"/>
          <w:lang w:val="en-US"/>
        </w:rPr>
        <w:t xml:space="preserve">for the field </w:t>
      </w:r>
      <w:r w:rsidR="005529BA" w:rsidRPr="005529BA">
        <w:rPr>
          <w:rFonts w:ascii="Times New Roman" w:hAnsi="Times New Roman" w:cs="Times New Roman"/>
          <w:sz w:val="24"/>
          <w:szCs w:val="24"/>
          <w:lang w:val="en-US"/>
        </w:rPr>
        <w:t xml:space="preserve">to invest </w:t>
      </w:r>
      <w:r>
        <w:rPr>
          <w:rFonts w:ascii="Times New Roman" w:hAnsi="Times New Roman" w:cs="Times New Roman"/>
          <w:sz w:val="24"/>
          <w:szCs w:val="24"/>
          <w:lang w:val="en-US"/>
        </w:rPr>
        <w:t xml:space="preserve">more toward the </w:t>
      </w:r>
      <w:r w:rsidR="005529BA" w:rsidRPr="005529BA">
        <w:rPr>
          <w:rFonts w:ascii="Times New Roman" w:hAnsi="Times New Roman" w:cs="Times New Roman"/>
          <w:sz w:val="24"/>
          <w:szCs w:val="24"/>
          <w:lang w:val="en-US"/>
        </w:rPr>
        <w:t xml:space="preserve"> combination of noninvasive methods of neuromodulation or neurostimulation</w:t>
      </w:r>
      <w:r>
        <w:rPr>
          <w:rFonts w:ascii="Times New Roman" w:hAnsi="Times New Roman" w:cs="Times New Roman"/>
          <w:sz w:val="24"/>
          <w:szCs w:val="24"/>
          <w:lang w:val="en-US"/>
        </w:rPr>
        <w:t xml:space="preserve"> and psychotherapy</w:t>
      </w:r>
      <w:r w:rsidR="005529BA" w:rsidRPr="005529BA">
        <w:rPr>
          <w:rFonts w:ascii="Times New Roman" w:hAnsi="Times New Roman" w:cs="Times New Roman"/>
          <w:sz w:val="24"/>
          <w:szCs w:val="24"/>
          <w:lang w:val="en-US"/>
        </w:rPr>
        <w:t xml:space="preserve"> </w:t>
      </w:r>
      <w:r w:rsidR="005F6A48">
        <w:rPr>
          <w:rFonts w:ascii="Times New Roman" w:hAnsi="Times New Roman" w:cs="Times New Roman"/>
          <w:sz w:val="24"/>
          <w:szCs w:val="24"/>
          <w:lang w:val="en-US"/>
        </w:rPr>
        <w:t>(e.g., de Charms</w:t>
      </w:r>
      <w:r w:rsidR="00AF0E27">
        <w:rPr>
          <w:rFonts w:ascii="Times New Roman" w:hAnsi="Times New Roman" w:cs="Times New Roman"/>
          <w:sz w:val="24"/>
          <w:szCs w:val="24"/>
          <w:lang w:val="en-US"/>
        </w:rPr>
        <w:t xml:space="preserve"> et al., </w:t>
      </w:r>
      <w:r w:rsidR="005F6A48">
        <w:rPr>
          <w:rFonts w:ascii="Times New Roman" w:hAnsi="Times New Roman" w:cs="Times New Roman"/>
          <w:sz w:val="24"/>
          <w:szCs w:val="24"/>
          <w:lang w:val="en-US"/>
        </w:rPr>
        <w:t>2005; Fox</w:t>
      </w:r>
      <w:r w:rsidR="00AF0E27">
        <w:rPr>
          <w:rFonts w:ascii="Times New Roman" w:hAnsi="Times New Roman" w:cs="Times New Roman"/>
          <w:sz w:val="24"/>
          <w:szCs w:val="24"/>
          <w:lang w:val="en-US"/>
        </w:rPr>
        <w:t xml:space="preserve"> et al.,</w:t>
      </w:r>
      <w:r w:rsidR="005F6A48">
        <w:rPr>
          <w:rFonts w:ascii="Times New Roman" w:hAnsi="Times New Roman" w:cs="Times New Roman"/>
          <w:sz w:val="24"/>
          <w:szCs w:val="24"/>
          <w:lang w:val="en-US"/>
        </w:rPr>
        <w:t xml:space="preserve"> 2014</w:t>
      </w:r>
      <w:r w:rsidR="00D20F50">
        <w:rPr>
          <w:rFonts w:ascii="Times New Roman" w:hAnsi="Times New Roman" w:cs="Times New Roman"/>
          <w:sz w:val="24"/>
          <w:szCs w:val="24"/>
          <w:lang w:val="en-US"/>
        </w:rPr>
        <w:t>; Tass &amp; Popovych, 2012</w:t>
      </w:r>
      <w:r w:rsidR="005F6A48">
        <w:rPr>
          <w:rFonts w:ascii="Times New Roman" w:hAnsi="Times New Roman" w:cs="Times New Roman"/>
          <w:sz w:val="24"/>
          <w:szCs w:val="24"/>
          <w:lang w:val="en-US"/>
        </w:rPr>
        <w:t>)</w:t>
      </w:r>
      <w:r>
        <w:rPr>
          <w:rFonts w:ascii="Times New Roman" w:hAnsi="Times New Roman" w:cs="Times New Roman"/>
          <w:sz w:val="24"/>
          <w:szCs w:val="24"/>
          <w:lang w:val="en-US"/>
        </w:rPr>
        <w:t>, particularly inasmuch as</w:t>
      </w:r>
      <w:r w:rsidR="005529BA" w:rsidRPr="005529BA">
        <w:rPr>
          <w:rFonts w:ascii="Times New Roman" w:hAnsi="Times New Roman" w:cs="Times New Roman"/>
          <w:sz w:val="24"/>
          <w:szCs w:val="24"/>
          <w:lang w:val="en-US"/>
        </w:rPr>
        <w:t xml:space="preserve"> psychological treatments </w:t>
      </w:r>
      <w:r>
        <w:rPr>
          <w:rFonts w:ascii="Times New Roman" w:hAnsi="Times New Roman" w:cs="Times New Roman"/>
          <w:sz w:val="24"/>
          <w:szCs w:val="24"/>
          <w:lang w:val="en-US"/>
        </w:rPr>
        <w:t xml:space="preserve">have the capacity </w:t>
      </w:r>
      <w:r w:rsidR="005529BA" w:rsidRPr="005529BA">
        <w:rPr>
          <w:rFonts w:ascii="Times New Roman" w:hAnsi="Times New Roman" w:cs="Times New Roman"/>
          <w:sz w:val="24"/>
          <w:szCs w:val="24"/>
          <w:lang w:val="en-US"/>
        </w:rPr>
        <w:t>to reorganize neuronal network dynamics</w:t>
      </w:r>
      <w:r w:rsidR="002A6864">
        <w:rPr>
          <w:rFonts w:ascii="Times New Roman" w:hAnsi="Times New Roman" w:cs="Times New Roman"/>
          <w:sz w:val="24"/>
          <w:szCs w:val="24"/>
          <w:lang w:val="en-US"/>
        </w:rPr>
        <w:t xml:space="preserve"> (</w:t>
      </w:r>
      <w:r w:rsidR="00687474">
        <w:rPr>
          <w:rFonts w:ascii="Times New Roman" w:hAnsi="Times New Roman" w:cs="Times New Roman"/>
          <w:sz w:val="24"/>
          <w:szCs w:val="24"/>
          <w:lang w:val="en-US"/>
        </w:rPr>
        <w:t>Schiepek et al., in press</w:t>
      </w:r>
      <w:r w:rsidR="002A6864">
        <w:rPr>
          <w:rFonts w:ascii="Times New Roman" w:hAnsi="Times New Roman" w:cs="Times New Roman"/>
          <w:sz w:val="24"/>
          <w:szCs w:val="24"/>
          <w:lang w:val="en-US"/>
        </w:rPr>
        <w:t>)</w:t>
      </w:r>
      <w:r w:rsidR="005529BA" w:rsidRPr="005529BA">
        <w:rPr>
          <w:rFonts w:ascii="Times New Roman" w:hAnsi="Times New Roman" w:cs="Times New Roman"/>
          <w:sz w:val="24"/>
          <w:szCs w:val="24"/>
          <w:lang w:val="en-US"/>
        </w:rPr>
        <w:t xml:space="preserve">. It should be noted </w:t>
      </w:r>
      <w:r>
        <w:rPr>
          <w:rFonts w:ascii="Times New Roman" w:hAnsi="Times New Roman" w:cs="Times New Roman"/>
          <w:sz w:val="24"/>
          <w:szCs w:val="24"/>
          <w:lang w:val="en-US"/>
        </w:rPr>
        <w:t xml:space="preserve">again </w:t>
      </w:r>
      <w:r w:rsidR="005529BA" w:rsidRPr="005529BA">
        <w:rPr>
          <w:rFonts w:ascii="Times New Roman" w:hAnsi="Times New Roman" w:cs="Times New Roman"/>
          <w:sz w:val="24"/>
          <w:szCs w:val="24"/>
          <w:lang w:val="en-US"/>
        </w:rPr>
        <w:t xml:space="preserve">that complexity </w:t>
      </w:r>
      <w:r w:rsidR="005529BA" w:rsidRPr="009365A8">
        <w:rPr>
          <w:rFonts w:ascii="Times New Roman" w:hAnsi="Times New Roman" w:cs="Times New Roman"/>
          <w:sz w:val="24"/>
          <w:szCs w:val="24"/>
          <w:lang w:val="en-US"/>
        </w:rPr>
        <w:t>science allows for the investigation and modelling of brain network dynamics</w:t>
      </w:r>
      <w:r>
        <w:rPr>
          <w:rFonts w:ascii="Times New Roman" w:hAnsi="Times New Roman" w:cs="Times New Roman"/>
          <w:sz w:val="24"/>
          <w:szCs w:val="24"/>
          <w:lang w:val="en-US"/>
        </w:rPr>
        <w:t xml:space="preserve"> and psychotherapy process using a common framework</w:t>
      </w:r>
      <w:r w:rsidR="005529BA" w:rsidRPr="009365A8">
        <w:rPr>
          <w:rFonts w:ascii="Times New Roman" w:hAnsi="Times New Roman" w:cs="Times New Roman"/>
          <w:sz w:val="24"/>
          <w:szCs w:val="24"/>
          <w:lang w:val="en-US"/>
        </w:rPr>
        <w:t>. Neuronal, mental, and social processes are based on different, but closely interwoven complex systems</w:t>
      </w:r>
      <w:r>
        <w:rPr>
          <w:rFonts w:ascii="Times New Roman" w:hAnsi="Times New Roman" w:cs="Times New Roman"/>
          <w:sz w:val="24"/>
          <w:szCs w:val="24"/>
          <w:lang w:val="en-US"/>
        </w:rPr>
        <w:t xml:space="preserve"> (Pincus &amp; Metten, 2010)</w:t>
      </w:r>
      <w:r w:rsidR="005529BA" w:rsidRPr="009365A8">
        <w:rPr>
          <w:rFonts w:ascii="Times New Roman" w:hAnsi="Times New Roman" w:cs="Times New Roman"/>
          <w:sz w:val="24"/>
          <w:szCs w:val="24"/>
          <w:lang w:val="en-US"/>
        </w:rPr>
        <w:t xml:space="preserve">. </w:t>
      </w:r>
      <w:r w:rsidR="004C7232" w:rsidRPr="009365A8">
        <w:rPr>
          <w:rFonts w:ascii="Times New Roman" w:hAnsi="Times New Roman" w:cs="Times New Roman"/>
          <w:sz w:val="24"/>
          <w:szCs w:val="24"/>
          <w:lang w:val="en-US"/>
        </w:rPr>
        <w:t>In consequence neurobiological mechanisms can be understood by means of complexity science and are not seen as a means of psychotherapy integration of its own.</w:t>
      </w:r>
    </w:p>
    <w:p w14:paraId="51A02E6C" w14:textId="2041BD67" w:rsidR="00063CF0" w:rsidRDefault="005529BA" w:rsidP="00F63674">
      <w:pPr>
        <w:spacing w:line="480" w:lineRule="exact"/>
        <w:ind w:firstLine="708"/>
        <w:rPr>
          <w:rFonts w:ascii="Times New Roman" w:hAnsi="Times New Roman" w:cs="Times New Roman"/>
          <w:sz w:val="24"/>
          <w:szCs w:val="24"/>
          <w:lang w:val="en-US"/>
        </w:rPr>
      </w:pPr>
      <w:r w:rsidRPr="005529BA">
        <w:rPr>
          <w:rFonts w:ascii="Times New Roman" w:hAnsi="Times New Roman" w:cs="Times New Roman"/>
          <w:sz w:val="24"/>
          <w:szCs w:val="24"/>
          <w:lang w:val="en-US"/>
        </w:rPr>
        <w:t>The integrative approach which was presented in this article can be evaluated and should be evaluated in clinical routine practice – this is one of the criteria we proposed (standardized assessment of outcome).</w:t>
      </w:r>
      <w:r w:rsidR="00B864CD">
        <w:rPr>
          <w:rFonts w:ascii="Times New Roman" w:hAnsi="Times New Roman" w:cs="Times New Roman"/>
          <w:sz w:val="24"/>
          <w:szCs w:val="24"/>
          <w:lang w:val="en-US"/>
        </w:rPr>
        <w:t xml:space="preserve"> As empirical verification</w:t>
      </w:r>
      <w:r w:rsidR="00467B58">
        <w:rPr>
          <w:rFonts w:ascii="Times New Roman" w:hAnsi="Times New Roman" w:cs="Times New Roman"/>
          <w:sz w:val="24"/>
          <w:szCs w:val="24"/>
          <w:lang w:val="en-US"/>
        </w:rPr>
        <w:t>, and refinements,</w:t>
      </w:r>
      <w:r w:rsidR="00B864CD">
        <w:rPr>
          <w:rFonts w:ascii="Times New Roman" w:hAnsi="Times New Roman" w:cs="Times New Roman"/>
          <w:sz w:val="24"/>
          <w:szCs w:val="24"/>
          <w:lang w:val="en-US"/>
        </w:rPr>
        <w:t xml:space="preserve"> continue to accumulate, it will be equally</w:t>
      </w:r>
      <w:r w:rsidRPr="005529BA">
        <w:rPr>
          <w:rFonts w:ascii="Times New Roman" w:hAnsi="Times New Roman" w:cs="Times New Roman"/>
          <w:sz w:val="24"/>
          <w:szCs w:val="24"/>
          <w:lang w:val="en-US"/>
        </w:rPr>
        <w:t xml:space="preserve"> important to integrate this approach in routine training programs </w:t>
      </w:r>
      <w:r w:rsidR="00467B58">
        <w:rPr>
          <w:rFonts w:ascii="Times New Roman" w:hAnsi="Times New Roman" w:cs="Times New Roman"/>
          <w:sz w:val="24"/>
          <w:szCs w:val="24"/>
          <w:lang w:val="en-US"/>
        </w:rPr>
        <w:t>for both scientists and practitioners.  Ideally, a science that is focused explicitly on potentially complex processes of change over time, stability and flexibility, may provide an ideal grounding for clinicians who are similarly focused in their moment-to-moment interactions with their clients.</w:t>
      </w:r>
    </w:p>
    <w:p w14:paraId="661A441E" w14:textId="338602A1" w:rsidR="000B56BD" w:rsidRDefault="000B56BD" w:rsidP="000B56BD">
      <w:pPr>
        <w:spacing w:line="480" w:lineRule="exact"/>
        <w:rPr>
          <w:rFonts w:ascii="Times New Roman" w:hAnsi="Times New Roman" w:cs="Times New Roman"/>
          <w:sz w:val="24"/>
          <w:szCs w:val="24"/>
          <w:lang w:val="en-US"/>
        </w:rPr>
      </w:pPr>
    </w:p>
    <w:p w14:paraId="0921B809" w14:textId="77777777" w:rsidR="002C195C" w:rsidRPr="00DE32FD" w:rsidRDefault="002C195C" w:rsidP="00F63674">
      <w:pPr>
        <w:spacing w:line="480" w:lineRule="exact"/>
        <w:rPr>
          <w:rFonts w:ascii="Times New Roman" w:hAnsi="Times New Roman" w:cs="Times New Roman"/>
          <w:b/>
          <w:sz w:val="24"/>
          <w:szCs w:val="24"/>
          <w:lang w:val="en-US"/>
        </w:rPr>
      </w:pPr>
      <w:r w:rsidRPr="00DE32FD">
        <w:rPr>
          <w:rFonts w:ascii="Times New Roman" w:hAnsi="Times New Roman" w:cs="Times New Roman"/>
          <w:b/>
          <w:sz w:val="24"/>
          <w:szCs w:val="24"/>
          <w:lang w:val="en-US"/>
        </w:rPr>
        <w:t>Author Contributions</w:t>
      </w:r>
    </w:p>
    <w:p w14:paraId="5BB6B811" w14:textId="3EC1D826" w:rsidR="00545E7F" w:rsidRDefault="005529BA" w:rsidP="00F63674">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Both authors, G.S. and D.P. contributed equally to the writing of the manuscript.</w:t>
      </w:r>
    </w:p>
    <w:p w14:paraId="2D8DF136" w14:textId="77777777" w:rsidR="00066D2D" w:rsidRPr="00DE32FD" w:rsidRDefault="00066D2D" w:rsidP="00F63674">
      <w:pPr>
        <w:spacing w:line="480" w:lineRule="exact"/>
        <w:rPr>
          <w:rFonts w:ascii="Times New Roman" w:hAnsi="Times New Roman" w:cs="Times New Roman"/>
          <w:sz w:val="24"/>
          <w:szCs w:val="24"/>
          <w:lang w:val="en-US"/>
        </w:rPr>
      </w:pPr>
    </w:p>
    <w:p w14:paraId="0BC05BFD" w14:textId="0ADC7A25" w:rsidR="002C195C" w:rsidRDefault="002C195C" w:rsidP="00F63674">
      <w:pPr>
        <w:spacing w:after="0" w:line="480" w:lineRule="exact"/>
        <w:rPr>
          <w:rFonts w:ascii="Times New Roman" w:hAnsi="Times New Roman" w:cs="Times New Roman"/>
          <w:b/>
          <w:sz w:val="24"/>
          <w:szCs w:val="24"/>
          <w:lang w:val="en-US"/>
        </w:rPr>
      </w:pPr>
      <w:r w:rsidRPr="00793654">
        <w:rPr>
          <w:rFonts w:ascii="Times New Roman" w:hAnsi="Times New Roman" w:cs="Times New Roman"/>
          <w:b/>
          <w:sz w:val="24"/>
          <w:szCs w:val="24"/>
          <w:lang w:val="en-US"/>
        </w:rPr>
        <w:t>References</w:t>
      </w:r>
    </w:p>
    <w:p w14:paraId="054E89ED" w14:textId="59C2C003" w:rsidR="0033272B" w:rsidRDefault="0033272B"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Antonovsky A. (1987). </w:t>
      </w:r>
      <w:r w:rsidRPr="00793654">
        <w:rPr>
          <w:rFonts w:ascii="Times New Roman" w:hAnsi="Times New Roman" w:cs="Times New Roman"/>
          <w:i/>
          <w:iCs/>
          <w:sz w:val="24"/>
          <w:szCs w:val="24"/>
          <w:lang w:val="en-US"/>
        </w:rPr>
        <w:t>Unraveling the Mystery of Health.</w:t>
      </w:r>
      <w:r w:rsidRPr="00793654">
        <w:rPr>
          <w:rFonts w:ascii="Times New Roman" w:hAnsi="Times New Roman" w:cs="Times New Roman"/>
          <w:sz w:val="24"/>
          <w:szCs w:val="24"/>
          <w:lang w:val="en-US"/>
        </w:rPr>
        <w:t xml:space="preserve"> London, UK: Jossey Bass.</w:t>
      </w:r>
    </w:p>
    <w:p w14:paraId="69D3CA8F" w14:textId="77777777" w:rsidR="00C777A2" w:rsidRPr="00C777A2" w:rsidRDefault="00C777A2" w:rsidP="00C777A2">
      <w:pPr>
        <w:spacing w:after="0" w:line="480" w:lineRule="exact"/>
        <w:ind w:left="709" w:hanging="709"/>
        <w:rPr>
          <w:rFonts w:ascii="Times New Roman" w:hAnsi="Times New Roman" w:cs="Times New Roman"/>
          <w:sz w:val="24"/>
          <w:szCs w:val="24"/>
          <w:lang w:val="en-US"/>
        </w:rPr>
      </w:pPr>
      <w:r w:rsidRPr="00C777A2">
        <w:rPr>
          <w:rFonts w:ascii="Times New Roman" w:hAnsi="Times New Roman" w:cs="Times New Roman"/>
          <w:sz w:val="24"/>
          <w:szCs w:val="24"/>
          <w:lang w:val="en-US"/>
        </w:rPr>
        <w:t xml:space="preserve">Arkowitz, H. (1989). The role of theory in psychotherapy integration. </w:t>
      </w:r>
      <w:r w:rsidRPr="00C777A2">
        <w:rPr>
          <w:rFonts w:ascii="Times New Roman" w:hAnsi="Times New Roman" w:cs="Times New Roman"/>
          <w:i/>
          <w:sz w:val="24"/>
          <w:szCs w:val="24"/>
          <w:lang w:val="en-US"/>
        </w:rPr>
        <w:t>Journal of Integrative and Eclectic Psychotherapy, 8(1),</w:t>
      </w:r>
      <w:r w:rsidRPr="00C777A2">
        <w:rPr>
          <w:rFonts w:ascii="Times New Roman" w:hAnsi="Times New Roman" w:cs="Times New Roman"/>
          <w:sz w:val="24"/>
          <w:szCs w:val="24"/>
          <w:lang w:val="en-US"/>
        </w:rPr>
        <w:t xml:space="preserve"> 8-16.</w:t>
      </w:r>
    </w:p>
    <w:p w14:paraId="53F94A0E" w14:textId="320EDC3D" w:rsidR="002D50D9" w:rsidRPr="004A61C1" w:rsidRDefault="002D50D9" w:rsidP="002D50D9">
      <w:pPr>
        <w:spacing w:after="0" w:line="480" w:lineRule="exact"/>
        <w:ind w:left="709" w:hanging="709"/>
        <w:rPr>
          <w:rFonts w:ascii="Times New Roman" w:hAnsi="Times New Roman" w:cs="Times New Roman"/>
          <w:bCs/>
          <w:sz w:val="24"/>
          <w:szCs w:val="24"/>
          <w:lang w:val="en-US"/>
          <w:rPrChange w:id="17" w:author="Günter Schiepek" w:date="2021-10-05T13:48:00Z">
            <w:rPr>
              <w:rFonts w:ascii="Times New Roman" w:hAnsi="Times New Roman" w:cs="Times New Roman"/>
              <w:bCs/>
              <w:sz w:val="24"/>
              <w:szCs w:val="24"/>
              <w:lang w:val="de-DE"/>
            </w:rPr>
          </w:rPrChange>
        </w:rPr>
      </w:pPr>
      <w:bookmarkStart w:id="18" w:name="_Hlk83978011"/>
      <w:r w:rsidRPr="002D50D9">
        <w:rPr>
          <w:rFonts w:ascii="Times New Roman" w:hAnsi="Times New Roman" w:cs="Times New Roman"/>
          <w:bCs/>
          <w:sz w:val="24"/>
          <w:szCs w:val="24"/>
          <w:lang w:val="en-US"/>
        </w:rPr>
        <w:lastRenderedPageBreak/>
        <w:t xml:space="preserve">Berardi, V., Pincus, D., Walker, D., Adams, M. A.  (in press). </w:t>
      </w:r>
      <w:bookmarkEnd w:id="18"/>
      <w:r w:rsidRPr="002D50D9">
        <w:rPr>
          <w:rFonts w:ascii="Times New Roman" w:hAnsi="Times New Roman" w:cs="Times New Roman"/>
          <w:bCs/>
          <w:sz w:val="24"/>
          <w:szCs w:val="24"/>
          <w:lang w:val="en-US"/>
        </w:rPr>
        <w:t>Burstiness</w:t>
      </w:r>
      <w:del w:id="19" w:author="Günter Schiepek" w:date="2021-10-05T13:48:00Z">
        <w:r w:rsidRPr="002D50D9" w:rsidDel="004A61C1">
          <w:rPr>
            <w:rFonts w:ascii="Times New Roman" w:hAnsi="Times New Roman" w:cs="Times New Roman"/>
            <w:bCs/>
            <w:sz w:val="24"/>
            <w:szCs w:val="24"/>
            <w:lang w:val="en-US"/>
          </w:rPr>
          <w:delText>,</w:delText>
        </w:r>
      </w:del>
      <w:r w:rsidRPr="002D50D9">
        <w:rPr>
          <w:rFonts w:ascii="Times New Roman" w:hAnsi="Times New Roman" w:cs="Times New Roman"/>
          <w:bCs/>
          <w:sz w:val="24"/>
          <w:szCs w:val="24"/>
          <w:lang w:val="en-US"/>
        </w:rPr>
        <w:t xml:space="preserve"> and </w:t>
      </w:r>
      <w:r w:rsidR="004A61C1">
        <w:rPr>
          <w:rFonts w:ascii="Times New Roman" w:hAnsi="Times New Roman" w:cs="Times New Roman"/>
          <w:bCs/>
          <w:sz w:val="24"/>
          <w:szCs w:val="24"/>
          <w:lang w:val="en-US"/>
        </w:rPr>
        <w:t xml:space="preserve"> </w:t>
      </w:r>
      <w:del w:id="20" w:author="Günter Schiepek" w:date="2021-10-05T13:49:00Z">
        <w:r w:rsidR="004A61C1" w:rsidDel="004A61C1">
          <w:rPr>
            <w:rFonts w:ascii="Times New Roman" w:hAnsi="Times New Roman" w:cs="Times New Roman"/>
            <w:bCs/>
            <w:sz w:val="24"/>
            <w:szCs w:val="24"/>
            <w:lang w:val="en-US"/>
          </w:rPr>
          <w:delText xml:space="preserve"> s</w:delText>
        </w:r>
      </w:del>
      <w:del w:id="21" w:author="Günter Schiepek" w:date="2021-10-05T13:48:00Z">
        <w:r w:rsidRPr="002D50D9" w:rsidDel="004A61C1">
          <w:rPr>
            <w:rFonts w:ascii="Times New Roman" w:hAnsi="Times New Roman" w:cs="Times New Roman"/>
            <w:bCs/>
            <w:sz w:val="24"/>
            <w:szCs w:val="24"/>
            <w:lang w:val="en-US"/>
          </w:rPr>
          <w:delText>S</w:delText>
        </w:r>
      </w:del>
      <w:r w:rsidRPr="002D50D9">
        <w:rPr>
          <w:rFonts w:ascii="Times New Roman" w:hAnsi="Times New Roman" w:cs="Times New Roman"/>
          <w:bCs/>
          <w:sz w:val="24"/>
          <w:szCs w:val="24"/>
          <w:lang w:val="en-US"/>
        </w:rPr>
        <w:t xml:space="preserve">tochasticity in the </w:t>
      </w:r>
      <w:r w:rsidR="004A61C1">
        <w:rPr>
          <w:rFonts w:ascii="Times New Roman" w:hAnsi="Times New Roman" w:cs="Times New Roman"/>
          <w:bCs/>
          <w:sz w:val="24"/>
          <w:szCs w:val="24"/>
          <w:lang w:val="en-US"/>
        </w:rPr>
        <w:t>m</w:t>
      </w:r>
      <w:r w:rsidRPr="002D50D9">
        <w:rPr>
          <w:rFonts w:ascii="Times New Roman" w:hAnsi="Times New Roman" w:cs="Times New Roman"/>
          <w:bCs/>
          <w:sz w:val="24"/>
          <w:szCs w:val="24"/>
          <w:lang w:val="en-US"/>
        </w:rPr>
        <w:t xml:space="preserve">alleability of </w:t>
      </w:r>
      <w:r w:rsidR="004A61C1">
        <w:rPr>
          <w:rFonts w:ascii="Times New Roman" w:hAnsi="Times New Roman" w:cs="Times New Roman"/>
          <w:bCs/>
          <w:sz w:val="24"/>
          <w:szCs w:val="24"/>
          <w:lang w:val="en-US"/>
        </w:rPr>
        <w:t>p</w:t>
      </w:r>
      <w:r w:rsidRPr="002D50D9">
        <w:rPr>
          <w:rFonts w:ascii="Times New Roman" w:hAnsi="Times New Roman" w:cs="Times New Roman"/>
          <w:bCs/>
          <w:sz w:val="24"/>
          <w:szCs w:val="24"/>
          <w:lang w:val="en-US"/>
        </w:rPr>
        <w:t xml:space="preserve">hysical </w:t>
      </w:r>
      <w:r w:rsidR="004A61C1">
        <w:rPr>
          <w:rFonts w:ascii="Times New Roman" w:hAnsi="Times New Roman" w:cs="Times New Roman"/>
          <w:bCs/>
          <w:sz w:val="24"/>
          <w:szCs w:val="24"/>
          <w:lang w:val="en-US"/>
        </w:rPr>
        <w:t>a</w:t>
      </w:r>
      <w:r w:rsidRPr="002D50D9">
        <w:rPr>
          <w:rFonts w:ascii="Times New Roman" w:hAnsi="Times New Roman" w:cs="Times New Roman"/>
          <w:bCs/>
          <w:sz w:val="24"/>
          <w:szCs w:val="24"/>
          <w:lang w:val="en-US"/>
        </w:rPr>
        <w:t>ctivity</w:t>
      </w:r>
      <w:r w:rsidR="004A61C1">
        <w:rPr>
          <w:rFonts w:ascii="Times New Roman" w:hAnsi="Times New Roman" w:cs="Times New Roman"/>
          <w:bCs/>
          <w:sz w:val="24"/>
          <w:szCs w:val="24"/>
          <w:lang w:val="en-US"/>
        </w:rPr>
        <w:t>.</w:t>
      </w:r>
      <w:r w:rsidRPr="002D50D9">
        <w:rPr>
          <w:rFonts w:ascii="Times New Roman" w:hAnsi="Times New Roman" w:cs="Times New Roman"/>
          <w:bCs/>
          <w:sz w:val="24"/>
          <w:szCs w:val="24"/>
          <w:lang w:val="en-US"/>
        </w:rPr>
        <w:t xml:space="preserve"> </w:t>
      </w:r>
      <w:r w:rsidRPr="002D50D9">
        <w:rPr>
          <w:rFonts w:ascii="Times New Roman" w:hAnsi="Times New Roman" w:cs="Times New Roman"/>
          <w:bCs/>
          <w:i/>
          <w:iCs/>
          <w:sz w:val="24"/>
          <w:szCs w:val="24"/>
          <w:lang w:val="en-US"/>
        </w:rPr>
        <w:t xml:space="preserve">Journal of Sport &amp; Exercise Psychology.  </w:t>
      </w:r>
      <w:r w:rsidRPr="002D50D9">
        <w:rPr>
          <w:rFonts w:ascii="Times New Roman" w:hAnsi="Times New Roman" w:cs="Times New Roman"/>
          <w:bCs/>
          <w:sz w:val="24"/>
          <w:szCs w:val="24"/>
          <w:lang w:val="en-US"/>
        </w:rPr>
        <w:tab/>
      </w:r>
      <w:r w:rsidR="008B7E93">
        <w:fldChar w:fldCharType="begin"/>
      </w:r>
      <w:r w:rsidR="008B7E93" w:rsidRPr="00A11123">
        <w:rPr>
          <w:lang w:val="en-US"/>
          <w:rPrChange w:id="22" w:author="Günter Schiepek" w:date="2021-10-05T16:23:00Z">
            <w:rPr/>
          </w:rPrChange>
        </w:rPr>
        <w:instrText xml:space="preserve"> HYPERLINK "https://doi.org/10.1123/jsep.2020-0340" </w:instrText>
      </w:r>
      <w:r w:rsidR="008B7E93">
        <w:fldChar w:fldCharType="separate"/>
      </w:r>
      <w:r w:rsidRPr="004A61C1">
        <w:rPr>
          <w:rStyle w:val="Hyperlink"/>
          <w:rFonts w:ascii="Times New Roman" w:hAnsi="Times New Roman" w:cs="Times New Roman"/>
          <w:bCs/>
          <w:sz w:val="24"/>
          <w:szCs w:val="24"/>
          <w:lang w:val="en-US"/>
        </w:rPr>
        <w:t>https://doi.org/10.1123/jsep.2020-0340</w:t>
      </w:r>
      <w:r w:rsidR="008B7E93">
        <w:rPr>
          <w:rStyle w:val="Hyperlink"/>
          <w:rFonts w:ascii="Times New Roman" w:hAnsi="Times New Roman" w:cs="Times New Roman"/>
          <w:bCs/>
          <w:sz w:val="24"/>
          <w:szCs w:val="24"/>
          <w:lang w:val="en-US"/>
        </w:rPr>
        <w:fldChar w:fldCharType="end"/>
      </w:r>
      <w:r w:rsidRPr="004A61C1">
        <w:rPr>
          <w:rFonts w:ascii="Times New Roman" w:hAnsi="Times New Roman" w:cs="Times New Roman"/>
          <w:bCs/>
          <w:sz w:val="24"/>
          <w:szCs w:val="24"/>
          <w:lang w:val="en-US"/>
        </w:rPr>
        <w:t xml:space="preserve">.  </w:t>
      </w:r>
    </w:p>
    <w:p w14:paraId="036DCE57" w14:textId="55590A9F" w:rsidR="00C777A2" w:rsidRDefault="00C777A2" w:rsidP="00C777A2">
      <w:pPr>
        <w:spacing w:after="0" w:line="480" w:lineRule="exact"/>
        <w:ind w:left="709" w:hanging="709"/>
        <w:rPr>
          <w:rFonts w:ascii="Times New Roman" w:hAnsi="Times New Roman" w:cs="Times New Roman"/>
          <w:sz w:val="24"/>
          <w:szCs w:val="24"/>
          <w:lang w:val="en"/>
        </w:rPr>
      </w:pPr>
      <w:r w:rsidRPr="004A61C1">
        <w:rPr>
          <w:rFonts w:ascii="Times New Roman" w:hAnsi="Times New Roman" w:cs="Times New Roman"/>
          <w:sz w:val="24"/>
          <w:szCs w:val="24"/>
          <w:lang w:val="en-US"/>
          <w:rPrChange w:id="23" w:author="Günter Schiepek" w:date="2021-10-05T13:48:00Z">
            <w:rPr>
              <w:rFonts w:ascii="Times New Roman" w:hAnsi="Times New Roman" w:cs="Times New Roman"/>
              <w:sz w:val="24"/>
              <w:szCs w:val="24"/>
              <w:lang w:val="de-DE"/>
            </w:rPr>
          </w:rPrChange>
        </w:rPr>
        <w:t xml:space="preserve">Beutler, L.E., Consoli, A.J. &amp; Lane, G. (2005). </w:t>
      </w:r>
      <w:r w:rsidRPr="00C777A2">
        <w:rPr>
          <w:rFonts w:ascii="Times New Roman" w:hAnsi="Times New Roman" w:cs="Times New Roman"/>
          <w:sz w:val="24"/>
          <w:szCs w:val="24"/>
          <w:lang w:val="en"/>
        </w:rPr>
        <w:t xml:space="preserve">Systematic treatment selection and prescriptive psychotherapy: an integrative eclectic approach. In J.C. Norcross &amp; M.R. Goldfried (Eds.), </w:t>
      </w:r>
      <w:r w:rsidRPr="00C777A2">
        <w:rPr>
          <w:rFonts w:ascii="Times New Roman" w:hAnsi="Times New Roman" w:cs="Times New Roman"/>
          <w:i/>
          <w:iCs/>
          <w:sz w:val="24"/>
          <w:szCs w:val="24"/>
          <w:lang w:val="en"/>
        </w:rPr>
        <w:t>Handbook of Psychotherapy Integration</w:t>
      </w:r>
      <w:r w:rsidRPr="00C777A2">
        <w:rPr>
          <w:rFonts w:ascii="Times New Roman" w:hAnsi="Times New Roman" w:cs="Times New Roman"/>
          <w:sz w:val="24"/>
          <w:szCs w:val="24"/>
          <w:lang w:val="en"/>
        </w:rPr>
        <w:t xml:space="preserve"> (2nd Ed., pp. 121–143). New York: Oxford.</w:t>
      </w:r>
    </w:p>
    <w:p w14:paraId="0FC1A14A" w14:textId="77777777" w:rsidR="00B40459" w:rsidRPr="00B40459" w:rsidRDefault="00B40459" w:rsidP="00F63674">
      <w:pPr>
        <w:spacing w:after="0" w:line="480" w:lineRule="exact"/>
        <w:ind w:left="709" w:hanging="709"/>
        <w:rPr>
          <w:rFonts w:ascii="Times New Roman" w:hAnsi="Times New Roman" w:cs="Times New Roman"/>
          <w:sz w:val="24"/>
          <w:szCs w:val="24"/>
          <w:lang w:val="en-US"/>
        </w:rPr>
      </w:pPr>
      <w:r w:rsidRPr="00B40459">
        <w:rPr>
          <w:rFonts w:ascii="Times New Roman" w:hAnsi="Times New Roman" w:cs="Times New Roman"/>
          <w:sz w:val="24"/>
          <w:szCs w:val="24"/>
          <w:lang w:val="en-US"/>
        </w:rPr>
        <w:t xml:space="preserve">Bohart, A. C., &amp; Tallman, K. (2010). Clients: The neglected common factor in psychotherapy. In B. Duncan, S. Miller, B. Wampold, &amp; M. Hubble (2010) (Eds.), </w:t>
      </w:r>
      <w:r w:rsidRPr="00B40459">
        <w:rPr>
          <w:rFonts w:ascii="Times New Roman" w:hAnsi="Times New Roman" w:cs="Times New Roman"/>
          <w:i/>
          <w:sz w:val="24"/>
          <w:szCs w:val="24"/>
          <w:lang w:val="en-US"/>
        </w:rPr>
        <w:t>The Heart and Soul of Change</w:t>
      </w:r>
      <w:r w:rsidRPr="00B40459">
        <w:rPr>
          <w:rFonts w:ascii="Times New Roman" w:hAnsi="Times New Roman" w:cs="Times New Roman"/>
          <w:sz w:val="24"/>
          <w:szCs w:val="24"/>
          <w:lang w:val="en-US"/>
        </w:rPr>
        <w:t xml:space="preserve"> (2nd. ed., pp. 83–111). Washington, DC: American Psychological Association.</w:t>
      </w:r>
    </w:p>
    <w:p w14:paraId="5D485240" w14:textId="370B95CF" w:rsidR="00FE182E" w:rsidRPr="00C8450D" w:rsidRDefault="00FE182E" w:rsidP="00F63674">
      <w:pPr>
        <w:spacing w:after="0" w:line="480" w:lineRule="exact"/>
        <w:ind w:left="709" w:hanging="709"/>
        <w:rPr>
          <w:rFonts w:ascii="Times New Roman" w:hAnsi="Times New Roman" w:cs="Times New Roman"/>
          <w:sz w:val="24"/>
          <w:szCs w:val="24"/>
          <w:lang w:val="en-US"/>
        </w:rPr>
      </w:pPr>
      <w:r w:rsidRPr="00C8450D">
        <w:rPr>
          <w:rFonts w:ascii="Times New Roman" w:hAnsi="Times New Roman" w:cs="Times New Roman"/>
          <w:sz w:val="24"/>
          <w:szCs w:val="24"/>
          <w:lang w:val="en-US"/>
        </w:rPr>
        <w:t>Bornas, X., Noguera, M., Pincus, D., &amp; Buela-Casal, G. (2014). Emotional inertia: A key to understanding psyc</w:t>
      </w:r>
      <w:r w:rsidR="0005767D" w:rsidRPr="00C8450D">
        <w:rPr>
          <w:rFonts w:ascii="Times New Roman" w:hAnsi="Times New Roman" w:cs="Times New Roman"/>
          <w:sz w:val="24"/>
          <w:szCs w:val="24"/>
          <w:lang w:val="en-US"/>
        </w:rPr>
        <w:t xml:space="preserve">hotherapy process and outcome. </w:t>
      </w:r>
      <w:r w:rsidRPr="00C8450D">
        <w:rPr>
          <w:rFonts w:ascii="Times New Roman" w:hAnsi="Times New Roman" w:cs="Times New Roman"/>
          <w:i/>
          <w:sz w:val="24"/>
          <w:szCs w:val="24"/>
          <w:lang w:val="en-US"/>
        </w:rPr>
        <w:t>International Journal of Clinical and Health Psychology</w:t>
      </w:r>
      <w:r w:rsidR="0005767D" w:rsidRPr="00C8450D">
        <w:rPr>
          <w:rFonts w:ascii="Times New Roman" w:hAnsi="Times New Roman" w:cs="Times New Roman"/>
          <w:i/>
          <w:sz w:val="24"/>
          <w:szCs w:val="24"/>
          <w:lang w:val="en-US"/>
        </w:rPr>
        <w:t>,</w:t>
      </w:r>
      <w:r w:rsidR="00010D99" w:rsidRPr="00C8450D">
        <w:rPr>
          <w:lang w:val="en-US"/>
        </w:rPr>
        <w:t xml:space="preserve"> </w:t>
      </w:r>
      <w:r w:rsidR="00010D99" w:rsidRPr="00C8450D">
        <w:rPr>
          <w:rFonts w:ascii="Times New Roman" w:hAnsi="Times New Roman" w:cs="Times New Roman"/>
          <w:i/>
          <w:sz w:val="24"/>
          <w:szCs w:val="24"/>
          <w:lang w:val="en-US"/>
        </w:rPr>
        <w:t xml:space="preserve">14(3), </w:t>
      </w:r>
      <w:r w:rsidR="00010D99" w:rsidRPr="00C8450D">
        <w:rPr>
          <w:rFonts w:ascii="Times New Roman" w:hAnsi="Times New Roman" w:cs="Times New Roman"/>
          <w:sz w:val="24"/>
          <w:szCs w:val="24"/>
          <w:lang w:val="en-US"/>
        </w:rPr>
        <w:t xml:space="preserve">232–239. </w:t>
      </w:r>
      <w:r w:rsidR="004A61C1">
        <w:fldChar w:fldCharType="begin"/>
      </w:r>
      <w:r w:rsidR="004A61C1" w:rsidRPr="006B1ED7">
        <w:rPr>
          <w:lang w:val="en-US"/>
          <w:rPrChange w:id="24" w:author="Günter Schiepek" w:date="2021-10-05T12:36:00Z">
            <w:rPr/>
          </w:rPrChange>
        </w:rPr>
        <w:instrText xml:space="preserve"> HYPERLINK "http://dx.doi.org/10.1016/j.ijchp.2014.03.001" </w:instrText>
      </w:r>
      <w:r w:rsidR="004A61C1">
        <w:fldChar w:fldCharType="separate"/>
      </w:r>
      <w:r w:rsidR="00B40459" w:rsidRPr="00C8450D">
        <w:rPr>
          <w:rStyle w:val="Hyperlink"/>
          <w:rFonts w:ascii="Times New Roman" w:hAnsi="Times New Roman" w:cs="Times New Roman"/>
          <w:sz w:val="24"/>
          <w:szCs w:val="24"/>
          <w:lang w:val="en-US"/>
        </w:rPr>
        <w:t>http://dx.doi.org/10.1016/j.ijchp.2014.03.001</w:t>
      </w:r>
      <w:r w:rsidR="004A61C1">
        <w:rPr>
          <w:rStyle w:val="Hyperlink"/>
          <w:rFonts w:ascii="Times New Roman" w:hAnsi="Times New Roman" w:cs="Times New Roman"/>
          <w:sz w:val="24"/>
          <w:szCs w:val="24"/>
          <w:lang w:val="en-US"/>
        </w:rPr>
        <w:fldChar w:fldCharType="end"/>
      </w:r>
    </w:p>
    <w:p w14:paraId="21B3476B" w14:textId="77777777" w:rsidR="00C777A2" w:rsidRPr="00C777A2" w:rsidRDefault="00C777A2" w:rsidP="00C777A2">
      <w:pPr>
        <w:spacing w:after="0" w:line="480" w:lineRule="exact"/>
        <w:ind w:left="709" w:hanging="709"/>
        <w:rPr>
          <w:rFonts w:ascii="Times New Roman" w:hAnsi="Times New Roman" w:cs="Times New Roman"/>
          <w:sz w:val="24"/>
          <w:szCs w:val="24"/>
          <w:lang w:val="en-US"/>
        </w:rPr>
      </w:pPr>
      <w:r w:rsidRPr="00C777A2">
        <w:rPr>
          <w:rFonts w:ascii="Times New Roman" w:hAnsi="Times New Roman" w:cs="Times New Roman"/>
          <w:sz w:val="24"/>
          <w:szCs w:val="24"/>
          <w:lang w:val="en-US"/>
        </w:rPr>
        <w:t xml:space="preserve">Bugatti, M. &amp; Boswell, J.F. (2016). Clinical errors as a lack of context responsiveness. </w:t>
      </w:r>
      <w:r w:rsidRPr="00C777A2">
        <w:rPr>
          <w:rFonts w:ascii="Times New Roman" w:hAnsi="Times New Roman" w:cs="Times New Roman"/>
          <w:i/>
          <w:sz w:val="24"/>
          <w:szCs w:val="24"/>
          <w:lang w:val="en-US"/>
        </w:rPr>
        <w:t>Psychotherapy, 53(3),</w:t>
      </w:r>
      <w:r w:rsidRPr="00C777A2">
        <w:rPr>
          <w:rFonts w:ascii="Times New Roman" w:hAnsi="Times New Roman" w:cs="Times New Roman"/>
          <w:sz w:val="24"/>
          <w:szCs w:val="24"/>
          <w:lang w:val="en-US"/>
        </w:rPr>
        <w:t xml:space="preserve"> 262-267. doi: 10.1037/pst00000802016; </w:t>
      </w:r>
    </w:p>
    <w:p w14:paraId="6197DB7F" w14:textId="77777777" w:rsidR="00303AEE" w:rsidRPr="00303AEE" w:rsidRDefault="00303AEE" w:rsidP="00303AEE">
      <w:pPr>
        <w:spacing w:after="0" w:line="480" w:lineRule="exact"/>
        <w:ind w:left="709" w:hanging="709"/>
        <w:rPr>
          <w:rFonts w:ascii="Times New Roman" w:hAnsi="Times New Roman" w:cs="Times New Roman"/>
          <w:sz w:val="24"/>
          <w:szCs w:val="24"/>
          <w:lang w:val="en-US"/>
        </w:rPr>
      </w:pPr>
      <w:r w:rsidRPr="00303AEE">
        <w:rPr>
          <w:rFonts w:ascii="Times New Roman" w:hAnsi="Times New Roman" w:cs="Times New Roman"/>
          <w:sz w:val="24"/>
          <w:szCs w:val="24"/>
          <w:lang w:val="en-US"/>
        </w:rPr>
        <w:t xml:space="preserve">Constantino, M.J., Boswell, J.F., Bernecker, S.L., &amp; Costonguay, L.G. (2013). Context-responsive psychotherapy integration as a framework for an unified clinical science: conceptual and empirical considerations. </w:t>
      </w:r>
      <w:r w:rsidRPr="00303AEE">
        <w:rPr>
          <w:rFonts w:ascii="Times New Roman" w:hAnsi="Times New Roman" w:cs="Times New Roman"/>
          <w:i/>
          <w:sz w:val="24"/>
          <w:szCs w:val="24"/>
          <w:lang w:val="en-US"/>
        </w:rPr>
        <w:t>Journal of Unified Psychotherapy and Clinical Science, 2(1),</w:t>
      </w:r>
      <w:r w:rsidRPr="00303AEE">
        <w:rPr>
          <w:rFonts w:ascii="Times New Roman" w:hAnsi="Times New Roman" w:cs="Times New Roman"/>
          <w:sz w:val="24"/>
          <w:szCs w:val="24"/>
          <w:lang w:val="en-US"/>
        </w:rPr>
        <w:t xml:space="preserve"> 1-20.</w:t>
      </w:r>
    </w:p>
    <w:p w14:paraId="6C2C4DF0" w14:textId="3473D8FA" w:rsidR="007B6986" w:rsidDel="00E539BE" w:rsidRDefault="00F62F3C" w:rsidP="00F63674">
      <w:pPr>
        <w:spacing w:after="0" w:line="480" w:lineRule="exact"/>
        <w:ind w:left="709" w:hanging="709"/>
        <w:rPr>
          <w:del w:id="25" w:author="Günter Schiepek" w:date="2021-10-06T11:19:00Z"/>
          <w:rFonts w:ascii="Times New Roman" w:hAnsi="Times New Roman" w:cs="Times New Roman"/>
          <w:sz w:val="24"/>
          <w:szCs w:val="24"/>
          <w:lang w:val="en-US"/>
        </w:rPr>
      </w:pPr>
      <w:del w:id="26" w:author="Günter Schiepek" w:date="2021-10-06T11:19:00Z">
        <w:r w:rsidRPr="00793654" w:rsidDel="00E539BE">
          <w:rPr>
            <w:rFonts w:ascii="Times New Roman" w:hAnsi="Times New Roman" w:cs="Times New Roman"/>
            <w:sz w:val="24"/>
            <w:szCs w:val="24"/>
            <w:lang w:val="en-US"/>
          </w:rPr>
          <w:delText>Cozolino</w:delText>
        </w:r>
        <w:r w:rsidR="007F6534" w:rsidRPr="00793654" w:rsidDel="00E539BE">
          <w:rPr>
            <w:rFonts w:ascii="Times New Roman" w:hAnsi="Times New Roman" w:cs="Times New Roman"/>
            <w:sz w:val="24"/>
            <w:szCs w:val="24"/>
            <w:lang w:val="en-US"/>
          </w:rPr>
          <w:delText>,</w:delText>
        </w:r>
        <w:r w:rsidRPr="00793654" w:rsidDel="00E539BE">
          <w:rPr>
            <w:rFonts w:ascii="Times New Roman" w:hAnsi="Times New Roman" w:cs="Times New Roman"/>
            <w:sz w:val="24"/>
            <w:szCs w:val="24"/>
            <w:lang w:val="en-US"/>
          </w:rPr>
          <w:delText xml:space="preserve"> L</w:delText>
        </w:r>
        <w:r w:rsidR="007F6534" w:rsidRPr="00793654" w:rsidDel="00E539BE">
          <w:rPr>
            <w:rFonts w:ascii="Times New Roman" w:hAnsi="Times New Roman" w:cs="Times New Roman"/>
            <w:sz w:val="24"/>
            <w:szCs w:val="24"/>
            <w:lang w:val="en-US"/>
          </w:rPr>
          <w:delText>.</w:delText>
        </w:r>
        <w:r w:rsidRPr="00793654" w:rsidDel="00E539BE">
          <w:rPr>
            <w:rFonts w:ascii="Times New Roman" w:hAnsi="Times New Roman" w:cs="Times New Roman"/>
            <w:sz w:val="24"/>
            <w:szCs w:val="24"/>
            <w:lang w:val="en-US"/>
          </w:rPr>
          <w:delText>J</w:delText>
        </w:r>
        <w:r w:rsidR="007F6534" w:rsidRPr="00793654" w:rsidDel="00E539BE">
          <w:rPr>
            <w:rFonts w:ascii="Times New Roman" w:hAnsi="Times New Roman" w:cs="Times New Roman"/>
            <w:sz w:val="24"/>
            <w:szCs w:val="24"/>
            <w:lang w:val="en-US"/>
          </w:rPr>
          <w:delText>.</w:delText>
        </w:r>
        <w:r w:rsidRPr="00793654" w:rsidDel="00E539BE">
          <w:rPr>
            <w:rFonts w:ascii="Times New Roman" w:hAnsi="Times New Roman" w:cs="Times New Roman"/>
            <w:sz w:val="24"/>
            <w:szCs w:val="24"/>
            <w:lang w:val="en-US"/>
          </w:rPr>
          <w:delText xml:space="preserve"> (2010)</w:delText>
        </w:r>
        <w:r w:rsidR="007F6534" w:rsidRPr="00793654" w:rsidDel="00E539BE">
          <w:rPr>
            <w:rFonts w:ascii="Times New Roman" w:hAnsi="Times New Roman" w:cs="Times New Roman"/>
            <w:sz w:val="24"/>
            <w:szCs w:val="24"/>
            <w:lang w:val="en-US"/>
          </w:rPr>
          <w:delText>.</w:delText>
        </w:r>
        <w:r w:rsidRPr="00793654" w:rsidDel="00E539BE">
          <w:rPr>
            <w:rFonts w:ascii="Times New Roman" w:hAnsi="Times New Roman" w:cs="Times New Roman"/>
            <w:sz w:val="24"/>
            <w:szCs w:val="24"/>
            <w:lang w:val="en-US"/>
          </w:rPr>
          <w:delText xml:space="preserve"> </w:delText>
        </w:r>
        <w:r w:rsidRPr="00793654" w:rsidDel="00E539BE">
          <w:rPr>
            <w:rFonts w:ascii="Times New Roman" w:hAnsi="Times New Roman" w:cs="Times New Roman"/>
            <w:i/>
            <w:sz w:val="24"/>
            <w:szCs w:val="24"/>
            <w:lang w:val="en-US"/>
          </w:rPr>
          <w:delText xml:space="preserve">The </w:delText>
        </w:r>
        <w:r w:rsidR="007F6534" w:rsidRPr="00793654" w:rsidDel="00E539BE">
          <w:rPr>
            <w:rFonts w:ascii="Times New Roman" w:hAnsi="Times New Roman" w:cs="Times New Roman"/>
            <w:i/>
            <w:sz w:val="24"/>
            <w:szCs w:val="24"/>
            <w:lang w:val="en-US"/>
          </w:rPr>
          <w:delText>N</w:delText>
        </w:r>
        <w:r w:rsidRPr="00793654" w:rsidDel="00E539BE">
          <w:rPr>
            <w:rFonts w:ascii="Times New Roman" w:hAnsi="Times New Roman" w:cs="Times New Roman"/>
            <w:i/>
            <w:sz w:val="24"/>
            <w:szCs w:val="24"/>
            <w:lang w:val="en-US"/>
          </w:rPr>
          <w:delText xml:space="preserve">euroscience of </w:delText>
        </w:r>
        <w:r w:rsidR="007F6534" w:rsidRPr="00793654" w:rsidDel="00E539BE">
          <w:rPr>
            <w:rFonts w:ascii="Times New Roman" w:hAnsi="Times New Roman" w:cs="Times New Roman"/>
            <w:i/>
            <w:sz w:val="24"/>
            <w:szCs w:val="24"/>
            <w:lang w:val="en-US"/>
          </w:rPr>
          <w:delText>P</w:delText>
        </w:r>
        <w:r w:rsidRPr="00793654" w:rsidDel="00E539BE">
          <w:rPr>
            <w:rFonts w:ascii="Times New Roman" w:hAnsi="Times New Roman" w:cs="Times New Roman"/>
            <w:i/>
            <w:sz w:val="24"/>
            <w:szCs w:val="24"/>
            <w:lang w:val="en-US"/>
          </w:rPr>
          <w:delText xml:space="preserve">sychotherapy: </w:delText>
        </w:r>
        <w:r w:rsidR="007F6534" w:rsidRPr="00793654" w:rsidDel="00E539BE">
          <w:rPr>
            <w:rFonts w:ascii="Times New Roman" w:hAnsi="Times New Roman" w:cs="Times New Roman"/>
            <w:i/>
            <w:sz w:val="24"/>
            <w:szCs w:val="24"/>
            <w:lang w:val="en-US"/>
          </w:rPr>
          <w:delText>H</w:delText>
        </w:r>
        <w:r w:rsidRPr="00793654" w:rsidDel="00E539BE">
          <w:rPr>
            <w:rFonts w:ascii="Times New Roman" w:hAnsi="Times New Roman" w:cs="Times New Roman"/>
            <w:i/>
            <w:sz w:val="24"/>
            <w:szCs w:val="24"/>
            <w:lang w:val="en-US"/>
          </w:rPr>
          <w:delText xml:space="preserve">ealing the </w:delText>
        </w:r>
        <w:r w:rsidR="007F6534" w:rsidRPr="00793654" w:rsidDel="00E539BE">
          <w:rPr>
            <w:rFonts w:ascii="Times New Roman" w:hAnsi="Times New Roman" w:cs="Times New Roman"/>
            <w:i/>
            <w:sz w:val="24"/>
            <w:szCs w:val="24"/>
            <w:lang w:val="en-US"/>
          </w:rPr>
          <w:delText>S</w:delText>
        </w:r>
        <w:r w:rsidRPr="00793654" w:rsidDel="00E539BE">
          <w:rPr>
            <w:rFonts w:ascii="Times New Roman" w:hAnsi="Times New Roman" w:cs="Times New Roman"/>
            <w:i/>
            <w:sz w:val="24"/>
            <w:szCs w:val="24"/>
            <w:lang w:val="en-US"/>
          </w:rPr>
          <w:delText xml:space="preserve">ocial </w:delText>
        </w:r>
        <w:r w:rsidR="007F6534" w:rsidRPr="00793654" w:rsidDel="00E539BE">
          <w:rPr>
            <w:rFonts w:ascii="Times New Roman" w:hAnsi="Times New Roman" w:cs="Times New Roman"/>
            <w:i/>
            <w:sz w:val="24"/>
            <w:szCs w:val="24"/>
            <w:lang w:val="en-US"/>
          </w:rPr>
          <w:delText>B</w:delText>
        </w:r>
        <w:r w:rsidRPr="00793654" w:rsidDel="00E539BE">
          <w:rPr>
            <w:rFonts w:ascii="Times New Roman" w:hAnsi="Times New Roman" w:cs="Times New Roman"/>
            <w:i/>
            <w:sz w:val="24"/>
            <w:szCs w:val="24"/>
            <w:lang w:val="en-US"/>
          </w:rPr>
          <w:delText>rain</w:delText>
        </w:r>
        <w:r w:rsidRPr="00793654" w:rsidDel="00E539BE">
          <w:rPr>
            <w:rFonts w:ascii="Times New Roman" w:hAnsi="Times New Roman" w:cs="Times New Roman"/>
            <w:sz w:val="24"/>
            <w:szCs w:val="24"/>
            <w:lang w:val="en-US"/>
          </w:rPr>
          <w:delText xml:space="preserve"> (2</w:delText>
        </w:r>
        <w:r w:rsidRPr="00793654" w:rsidDel="00E539BE">
          <w:rPr>
            <w:rFonts w:ascii="Times New Roman" w:hAnsi="Times New Roman" w:cs="Times New Roman"/>
            <w:sz w:val="24"/>
            <w:szCs w:val="24"/>
            <w:vertAlign w:val="superscript"/>
            <w:lang w:val="en-US"/>
          </w:rPr>
          <w:delText>nd</w:delText>
        </w:r>
        <w:r w:rsidRPr="00793654" w:rsidDel="00E539BE">
          <w:rPr>
            <w:rFonts w:ascii="Times New Roman" w:hAnsi="Times New Roman" w:cs="Times New Roman"/>
            <w:sz w:val="24"/>
            <w:szCs w:val="24"/>
            <w:lang w:val="en-US"/>
          </w:rPr>
          <w:delText xml:space="preserve"> Ed.). </w:delText>
        </w:r>
        <w:r w:rsidR="007F6534" w:rsidRPr="00793654" w:rsidDel="00E539BE">
          <w:rPr>
            <w:rFonts w:ascii="Times New Roman" w:hAnsi="Times New Roman" w:cs="Times New Roman"/>
            <w:sz w:val="24"/>
            <w:szCs w:val="24"/>
            <w:lang w:val="en-US"/>
          </w:rPr>
          <w:delText xml:space="preserve">New York: </w:delText>
        </w:r>
        <w:r w:rsidRPr="00793654" w:rsidDel="00E539BE">
          <w:rPr>
            <w:rFonts w:ascii="Times New Roman" w:hAnsi="Times New Roman" w:cs="Times New Roman"/>
            <w:sz w:val="24"/>
            <w:szCs w:val="24"/>
            <w:lang w:val="en-US"/>
          </w:rPr>
          <w:delText>Norton</w:delText>
        </w:r>
        <w:r w:rsidR="00A60269" w:rsidRPr="00793654" w:rsidDel="00E539BE">
          <w:rPr>
            <w:rFonts w:ascii="Times New Roman" w:hAnsi="Times New Roman" w:cs="Times New Roman"/>
            <w:sz w:val="24"/>
            <w:szCs w:val="24"/>
            <w:lang w:val="en-US"/>
          </w:rPr>
          <w:delText>.</w:delText>
        </w:r>
      </w:del>
    </w:p>
    <w:p w14:paraId="339DDBAB" w14:textId="5B7F3F87" w:rsidR="00DD220F" w:rsidRDefault="00F62F3C"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en-US"/>
        </w:rPr>
        <w:t>Cozolino</w:t>
      </w:r>
      <w:r w:rsidR="007F6534" w:rsidRPr="00793654">
        <w:rPr>
          <w:rFonts w:ascii="Times New Roman" w:hAnsi="Times New Roman" w:cs="Times New Roman"/>
          <w:sz w:val="24"/>
          <w:szCs w:val="24"/>
          <w:lang w:val="en-US"/>
        </w:rPr>
        <w:t>,</w:t>
      </w:r>
      <w:r w:rsidRPr="00793654">
        <w:rPr>
          <w:rFonts w:ascii="Times New Roman" w:hAnsi="Times New Roman" w:cs="Times New Roman"/>
          <w:sz w:val="24"/>
          <w:szCs w:val="24"/>
          <w:lang w:val="en-US"/>
        </w:rPr>
        <w:t xml:space="preserve"> L</w:t>
      </w:r>
      <w:r w:rsidR="007F6534" w:rsidRPr="00793654">
        <w:rPr>
          <w:rFonts w:ascii="Times New Roman" w:hAnsi="Times New Roman" w:cs="Times New Roman"/>
          <w:sz w:val="24"/>
          <w:szCs w:val="24"/>
          <w:lang w:val="en-US"/>
        </w:rPr>
        <w:t>.</w:t>
      </w:r>
      <w:r w:rsidRPr="00793654">
        <w:rPr>
          <w:rFonts w:ascii="Times New Roman" w:hAnsi="Times New Roman" w:cs="Times New Roman"/>
          <w:sz w:val="24"/>
          <w:szCs w:val="24"/>
          <w:lang w:val="en-US"/>
        </w:rPr>
        <w:t>J</w:t>
      </w:r>
      <w:r w:rsidR="007F6534" w:rsidRPr="00793654">
        <w:rPr>
          <w:rFonts w:ascii="Times New Roman" w:hAnsi="Times New Roman" w:cs="Times New Roman"/>
          <w:sz w:val="24"/>
          <w:szCs w:val="24"/>
          <w:lang w:val="en-US"/>
        </w:rPr>
        <w:t>.</w:t>
      </w:r>
      <w:r w:rsidRPr="00793654">
        <w:rPr>
          <w:rFonts w:ascii="Times New Roman" w:hAnsi="Times New Roman" w:cs="Times New Roman"/>
          <w:sz w:val="24"/>
          <w:szCs w:val="24"/>
          <w:lang w:val="en-US"/>
        </w:rPr>
        <w:t xml:space="preserve"> (2015)</w:t>
      </w:r>
      <w:r w:rsidR="007F6534" w:rsidRPr="00793654">
        <w:rPr>
          <w:rFonts w:ascii="Times New Roman" w:hAnsi="Times New Roman" w:cs="Times New Roman"/>
          <w:sz w:val="24"/>
          <w:szCs w:val="24"/>
          <w:lang w:val="en-US"/>
        </w:rPr>
        <w:t>.</w:t>
      </w:r>
      <w:r w:rsidRPr="00793654">
        <w:rPr>
          <w:rFonts w:ascii="Times New Roman" w:hAnsi="Times New Roman" w:cs="Times New Roman"/>
          <w:sz w:val="24"/>
          <w:szCs w:val="24"/>
          <w:lang w:val="en-US"/>
        </w:rPr>
        <w:t xml:space="preserve"> </w:t>
      </w:r>
      <w:r w:rsidRPr="00793654">
        <w:rPr>
          <w:rFonts w:ascii="Times New Roman" w:hAnsi="Times New Roman" w:cs="Times New Roman"/>
          <w:i/>
          <w:sz w:val="24"/>
          <w:szCs w:val="24"/>
          <w:lang w:val="en-US"/>
        </w:rPr>
        <w:t xml:space="preserve">Why </w:t>
      </w:r>
      <w:r w:rsidR="007F6534" w:rsidRPr="00793654">
        <w:rPr>
          <w:rFonts w:ascii="Times New Roman" w:hAnsi="Times New Roman" w:cs="Times New Roman"/>
          <w:i/>
          <w:sz w:val="24"/>
          <w:szCs w:val="24"/>
          <w:lang w:val="en-US"/>
        </w:rPr>
        <w:t>T</w:t>
      </w:r>
      <w:r w:rsidRPr="00793654">
        <w:rPr>
          <w:rFonts w:ascii="Times New Roman" w:hAnsi="Times New Roman" w:cs="Times New Roman"/>
          <w:i/>
          <w:sz w:val="24"/>
          <w:szCs w:val="24"/>
          <w:lang w:val="en-US"/>
        </w:rPr>
        <w:t xml:space="preserve">herapy </w:t>
      </w:r>
      <w:r w:rsidR="007F6534" w:rsidRPr="00793654">
        <w:rPr>
          <w:rFonts w:ascii="Times New Roman" w:hAnsi="Times New Roman" w:cs="Times New Roman"/>
          <w:i/>
          <w:sz w:val="24"/>
          <w:szCs w:val="24"/>
          <w:lang w:val="en-US"/>
        </w:rPr>
        <w:t>W</w:t>
      </w:r>
      <w:r w:rsidRPr="00793654">
        <w:rPr>
          <w:rFonts w:ascii="Times New Roman" w:hAnsi="Times New Roman" w:cs="Times New Roman"/>
          <w:i/>
          <w:sz w:val="24"/>
          <w:szCs w:val="24"/>
          <w:lang w:val="en-US"/>
        </w:rPr>
        <w:t xml:space="preserve">orks: </w:t>
      </w:r>
      <w:r w:rsidR="007F6534" w:rsidRPr="00793654">
        <w:rPr>
          <w:rFonts w:ascii="Times New Roman" w:hAnsi="Times New Roman" w:cs="Times New Roman"/>
          <w:i/>
          <w:sz w:val="24"/>
          <w:szCs w:val="24"/>
          <w:lang w:val="en-US"/>
        </w:rPr>
        <w:t>U</w:t>
      </w:r>
      <w:r w:rsidRPr="00793654">
        <w:rPr>
          <w:rFonts w:ascii="Times New Roman" w:hAnsi="Times New Roman" w:cs="Times New Roman"/>
          <w:i/>
          <w:sz w:val="24"/>
          <w:szCs w:val="24"/>
          <w:lang w:val="en-US"/>
        </w:rPr>
        <w:t xml:space="preserve">sing </w:t>
      </w:r>
      <w:r w:rsidR="007F6534" w:rsidRPr="00793654">
        <w:rPr>
          <w:rFonts w:ascii="Times New Roman" w:hAnsi="Times New Roman" w:cs="Times New Roman"/>
          <w:i/>
          <w:sz w:val="24"/>
          <w:szCs w:val="24"/>
          <w:lang w:val="en-US"/>
        </w:rPr>
        <w:t>O</w:t>
      </w:r>
      <w:r w:rsidRPr="00793654">
        <w:rPr>
          <w:rFonts w:ascii="Times New Roman" w:hAnsi="Times New Roman" w:cs="Times New Roman"/>
          <w:i/>
          <w:sz w:val="24"/>
          <w:szCs w:val="24"/>
          <w:lang w:val="en-US"/>
        </w:rPr>
        <w:t xml:space="preserve">ur </w:t>
      </w:r>
      <w:r w:rsidR="007F6534" w:rsidRPr="00793654">
        <w:rPr>
          <w:rFonts w:ascii="Times New Roman" w:hAnsi="Times New Roman" w:cs="Times New Roman"/>
          <w:i/>
          <w:sz w:val="24"/>
          <w:szCs w:val="24"/>
          <w:lang w:val="en-US"/>
        </w:rPr>
        <w:t>M</w:t>
      </w:r>
      <w:r w:rsidRPr="00793654">
        <w:rPr>
          <w:rFonts w:ascii="Times New Roman" w:hAnsi="Times New Roman" w:cs="Times New Roman"/>
          <w:i/>
          <w:sz w:val="24"/>
          <w:szCs w:val="24"/>
          <w:lang w:val="en-US"/>
        </w:rPr>
        <w:t xml:space="preserve">inds to </w:t>
      </w:r>
      <w:r w:rsidR="007F6534" w:rsidRPr="00793654">
        <w:rPr>
          <w:rFonts w:ascii="Times New Roman" w:hAnsi="Times New Roman" w:cs="Times New Roman"/>
          <w:i/>
          <w:sz w:val="24"/>
          <w:szCs w:val="24"/>
          <w:lang w:val="en-US"/>
        </w:rPr>
        <w:t>C</w:t>
      </w:r>
      <w:r w:rsidRPr="00793654">
        <w:rPr>
          <w:rFonts w:ascii="Times New Roman" w:hAnsi="Times New Roman" w:cs="Times New Roman"/>
          <w:i/>
          <w:sz w:val="24"/>
          <w:szCs w:val="24"/>
          <w:lang w:val="en-US"/>
        </w:rPr>
        <w:t xml:space="preserve">hange </w:t>
      </w:r>
      <w:r w:rsidR="007F6534" w:rsidRPr="00793654">
        <w:rPr>
          <w:rFonts w:ascii="Times New Roman" w:hAnsi="Times New Roman" w:cs="Times New Roman"/>
          <w:i/>
          <w:sz w:val="24"/>
          <w:szCs w:val="24"/>
          <w:lang w:val="en-US"/>
        </w:rPr>
        <w:t>O</w:t>
      </w:r>
      <w:r w:rsidRPr="00793654">
        <w:rPr>
          <w:rFonts w:ascii="Times New Roman" w:hAnsi="Times New Roman" w:cs="Times New Roman"/>
          <w:i/>
          <w:sz w:val="24"/>
          <w:szCs w:val="24"/>
          <w:lang w:val="en-US"/>
        </w:rPr>
        <w:t xml:space="preserve">ur </w:t>
      </w:r>
      <w:r w:rsidR="007F6534" w:rsidRPr="00793654">
        <w:rPr>
          <w:rFonts w:ascii="Times New Roman" w:hAnsi="Times New Roman" w:cs="Times New Roman"/>
          <w:i/>
          <w:sz w:val="24"/>
          <w:szCs w:val="24"/>
          <w:lang w:val="en-US"/>
        </w:rPr>
        <w:t>B</w:t>
      </w:r>
      <w:r w:rsidRPr="00793654">
        <w:rPr>
          <w:rFonts w:ascii="Times New Roman" w:hAnsi="Times New Roman" w:cs="Times New Roman"/>
          <w:i/>
          <w:sz w:val="24"/>
          <w:szCs w:val="24"/>
          <w:lang w:val="en-US"/>
        </w:rPr>
        <w:t>rains.</w:t>
      </w:r>
      <w:r w:rsidRPr="00793654">
        <w:rPr>
          <w:rFonts w:ascii="Times New Roman" w:hAnsi="Times New Roman" w:cs="Times New Roman"/>
          <w:sz w:val="24"/>
          <w:szCs w:val="24"/>
          <w:lang w:val="en-US"/>
        </w:rPr>
        <w:t xml:space="preserve"> </w:t>
      </w:r>
      <w:r w:rsidR="007F6534" w:rsidRPr="00793654">
        <w:rPr>
          <w:rFonts w:ascii="Times New Roman" w:hAnsi="Times New Roman" w:cs="Times New Roman"/>
          <w:sz w:val="24"/>
          <w:szCs w:val="24"/>
          <w:lang w:val="en-US"/>
        </w:rPr>
        <w:t xml:space="preserve">New York: </w:t>
      </w:r>
      <w:r w:rsidRPr="00793654">
        <w:rPr>
          <w:rFonts w:ascii="Times New Roman" w:hAnsi="Times New Roman" w:cs="Times New Roman"/>
          <w:sz w:val="24"/>
          <w:szCs w:val="24"/>
          <w:lang w:val="en-US"/>
        </w:rPr>
        <w:t>Norton</w:t>
      </w:r>
      <w:r w:rsidR="00A60269" w:rsidRPr="00793654">
        <w:rPr>
          <w:rFonts w:ascii="Times New Roman" w:hAnsi="Times New Roman" w:cs="Times New Roman"/>
          <w:sz w:val="24"/>
          <w:szCs w:val="24"/>
          <w:lang w:val="en-US"/>
        </w:rPr>
        <w:t>.</w:t>
      </w:r>
    </w:p>
    <w:p w14:paraId="2E9E1CBF" w14:textId="77777777" w:rsidR="007B6986" w:rsidRDefault="008C20F0"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de Charms, R.C., Maeda, F., Glover, G.H., Ludlow, D., Pauly, J.M., Soneji, D., </w:t>
      </w:r>
      <w:r w:rsidR="007B6986">
        <w:rPr>
          <w:rFonts w:ascii="Times New Roman" w:hAnsi="Times New Roman" w:cs="Times New Roman"/>
          <w:bCs/>
          <w:sz w:val="24"/>
          <w:szCs w:val="24"/>
          <w:lang w:val="en-US"/>
        </w:rPr>
        <w:t xml:space="preserve">&amp; </w:t>
      </w:r>
      <w:r w:rsidRPr="00793654">
        <w:rPr>
          <w:rFonts w:ascii="Times New Roman" w:hAnsi="Times New Roman" w:cs="Times New Roman"/>
          <w:bCs/>
          <w:sz w:val="24"/>
          <w:szCs w:val="24"/>
          <w:lang w:val="en-US"/>
        </w:rPr>
        <w:t xml:space="preserve">Mackey, S.C. (2005). Control over brain activation and pain learned by using real-time functional MRI. </w:t>
      </w:r>
      <w:r w:rsidRPr="00793654">
        <w:rPr>
          <w:rFonts w:ascii="Times New Roman" w:hAnsi="Times New Roman" w:cs="Times New Roman"/>
          <w:bCs/>
          <w:i/>
          <w:sz w:val="24"/>
          <w:szCs w:val="24"/>
          <w:lang w:val="en-US"/>
        </w:rPr>
        <w:t>Proceedings of the National Academy of Sciences USA, 102,</w:t>
      </w:r>
      <w:r w:rsidRPr="00793654">
        <w:rPr>
          <w:rFonts w:ascii="Times New Roman" w:hAnsi="Times New Roman" w:cs="Times New Roman"/>
          <w:bCs/>
          <w:sz w:val="24"/>
          <w:szCs w:val="24"/>
          <w:lang w:val="en-US"/>
        </w:rPr>
        <w:t xml:space="preserve"> 18626–18631.</w:t>
      </w:r>
    </w:p>
    <w:p w14:paraId="10DFD62E" w14:textId="10D1CFBD" w:rsidR="007D451A" w:rsidRDefault="007D451A"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Deco, G., Jirsa, V.K., &amp; McIntosh, A.R. (2011). Emerging concepts for the dynamical organization of resting-state activity in the brain. </w:t>
      </w:r>
      <w:r w:rsidRPr="00793654">
        <w:rPr>
          <w:rFonts w:ascii="Times New Roman" w:hAnsi="Times New Roman" w:cs="Times New Roman"/>
          <w:bCs/>
          <w:i/>
          <w:sz w:val="24"/>
          <w:szCs w:val="24"/>
          <w:lang w:val="en-US"/>
        </w:rPr>
        <w:t>Nature Reviews Neuroscience, 12,</w:t>
      </w:r>
      <w:r w:rsidRPr="00793654">
        <w:rPr>
          <w:rFonts w:ascii="Times New Roman" w:hAnsi="Times New Roman" w:cs="Times New Roman"/>
          <w:bCs/>
          <w:sz w:val="24"/>
          <w:szCs w:val="24"/>
          <w:lang w:val="en-US"/>
        </w:rPr>
        <w:t xml:space="preserve"> 43–56.</w:t>
      </w:r>
    </w:p>
    <w:p w14:paraId="5C1B475F" w14:textId="6DAE8B47" w:rsidR="007A3D9E" w:rsidRPr="007A3D9E" w:rsidRDefault="007A3D9E" w:rsidP="007A3D9E">
      <w:pPr>
        <w:spacing w:after="0" w:line="480" w:lineRule="exact"/>
        <w:ind w:left="709" w:hanging="709"/>
        <w:rPr>
          <w:rFonts w:ascii="Times New Roman" w:hAnsi="Times New Roman" w:cs="Times New Roman"/>
          <w:bCs/>
          <w:sz w:val="24"/>
          <w:szCs w:val="24"/>
          <w:lang w:val="en-US"/>
        </w:rPr>
      </w:pPr>
      <w:r w:rsidRPr="007A3D9E">
        <w:rPr>
          <w:rFonts w:ascii="Times New Roman" w:hAnsi="Times New Roman" w:cs="Times New Roman"/>
          <w:bCs/>
          <w:sz w:val="24"/>
          <w:szCs w:val="24"/>
          <w:lang w:val="en-GB"/>
        </w:rPr>
        <w:lastRenderedPageBreak/>
        <w:t xml:space="preserve">de Felice, </w:t>
      </w:r>
      <w:r>
        <w:rPr>
          <w:rFonts w:ascii="Times New Roman" w:hAnsi="Times New Roman" w:cs="Times New Roman"/>
          <w:bCs/>
          <w:sz w:val="24"/>
          <w:szCs w:val="24"/>
          <w:lang w:val="en-GB"/>
        </w:rPr>
        <w:t xml:space="preserve">G., </w:t>
      </w:r>
      <w:r w:rsidRPr="007A3D9E">
        <w:rPr>
          <w:rFonts w:ascii="Times New Roman" w:hAnsi="Times New Roman" w:cs="Times New Roman"/>
          <w:bCs/>
          <w:sz w:val="24"/>
          <w:szCs w:val="24"/>
          <w:lang w:val="en-GB"/>
        </w:rPr>
        <w:t xml:space="preserve">Giuliani, </w:t>
      </w:r>
      <w:r w:rsidR="00640B74">
        <w:rPr>
          <w:rFonts w:ascii="Times New Roman" w:hAnsi="Times New Roman" w:cs="Times New Roman"/>
          <w:bCs/>
          <w:sz w:val="24"/>
          <w:szCs w:val="24"/>
          <w:lang w:val="en-GB"/>
        </w:rPr>
        <w:t xml:space="preserve">A., </w:t>
      </w:r>
      <w:r w:rsidRPr="007A3D9E">
        <w:rPr>
          <w:rFonts w:ascii="Times New Roman" w:hAnsi="Times New Roman" w:cs="Times New Roman"/>
          <w:bCs/>
          <w:sz w:val="24"/>
          <w:szCs w:val="24"/>
          <w:lang w:val="en-GB"/>
        </w:rPr>
        <w:t xml:space="preserve">Halfon, </w:t>
      </w:r>
      <w:r>
        <w:rPr>
          <w:rFonts w:ascii="Times New Roman" w:hAnsi="Times New Roman" w:cs="Times New Roman"/>
          <w:bCs/>
          <w:sz w:val="24"/>
          <w:szCs w:val="24"/>
          <w:lang w:val="en-GB"/>
        </w:rPr>
        <w:t xml:space="preserve">S., </w:t>
      </w:r>
      <w:r w:rsidRPr="007A3D9E">
        <w:rPr>
          <w:rFonts w:ascii="Times New Roman" w:hAnsi="Times New Roman" w:cs="Times New Roman"/>
          <w:bCs/>
          <w:sz w:val="24"/>
          <w:szCs w:val="24"/>
          <w:lang w:val="en-GB"/>
        </w:rPr>
        <w:t xml:space="preserve">Andreassi, </w:t>
      </w:r>
      <w:r w:rsidR="00640B74">
        <w:rPr>
          <w:rFonts w:ascii="Times New Roman" w:hAnsi="Times New Roman" w:cs="Times New Roman"/>
          <w:bCs/>
          <w:sz w:val="24"/>
          <w:szCs w:val="24"/>
          <w:lang w:val="en-GB"/>
        </w:rPr>
        <w:t xml:space="preserve">S. </w:t>
      </w:r>
      <w:r w:rsidRPr="007A3D9E">
        <w:rPr>
          <w:rFonts w:ascii="Times New Roman" w:hAnsi="Times New Roman" w:cs="Times New Roman"/>
          <w:bCs/>
          <w:sz w:val="24"/>
          <w:szCs w:val="24"/>
          <w:lang w:val="en-GB"/>
        </w:rPr>
        <w:t>&amp; Orsucci</w:t>
      </w:r>
      <w:r>
        <w:rPr>
          <w:rFonts w:ascii="Times New Roman" w:hAnsi="Times New Roman" w:cs="Times New Roman"/>
          <w:bCs/>
          <w:sz w:val="24"/>
          <w:szCs w:val="24"/>
          <w:lang w:val="en-GB"/>
        </w:rPr>
        <w:t xml:space="preserve">, F. (2019). </w:t>
      </w:r>
      <w:r w:rsidR="00640B74">
        <w:rPr>
          <w:rFonts w:ascii="Times New Roman" w:hAnsi="Times New Roman" w:cs="Times New Roman"/>
          <w:bCs/>
          <w:sz w:val="24"/>
          <w:szCs w:val="24"/>
          <w:lang w:val="en-GB"/>
        </w:rPr>
        <w:t xml:space="preserve">The misleading Dodo Bird effect: How much of the outcome variance is explained by common and specific factors? </w:t>
      </w:r>
      <w:r w:rsidR="00640B74" w:rsidRPr="00640B74">
        <w:rPr>
          <w:rFonts w:ascii="Times New Roman" w:hAnsi="Times New Roman" w:cs="Times New Roman"/>
          <w:bCs/>
          <w:i/>
          <w:sz w:val="24"/>
          <w:szCs w:val="24"/>
          <w:lang w:val="en-GB"/>
        </w:rPr>
        <w:t>New Ideas in Psychology, 54,</w:t>
      </w:r>
      <w:r w:rsidR="00640B74">
        <w:rPr>
          <w:rFonts w:ascii="Times New Roman" w:hAnsi="Times New Roman" w:cs="Times New Roman"/>
          <w:bCs/>
          <w:sz w:val="24"/>
          <w:szCs w:val="24"/>
          <w:lang w:val="en-GB"/>
        </w:rPr>
        <w:t xml:space="preserve"> 50-55.</w:t>
      </w:r>
    </w:p>
    <w:p w14:paraId="6235FD1B" w14:textId="43BB3E5A" w:rsidR="00D95BA0" w:rsidRPr="00951F14" w:rsidRDefault="00D95BA0" w:rsidP="006C1402">
      <w:pPr>
        <w:spacing w:after="0" w:line="480" w:lineRule="exact"/>
        <w:ind w:left="709" w:hanging="709"/>
        <w:rPr>
          <w:rFonts w:ascii="Times New Roman" w:hAnsi="Times New Roman" w:cs="Times New Roman"/>
          <w:bCs/>
          <w:sz w:val="24"/>
          <w:szCs w:val="24"/>
          <w:lang w:val="en-US"/>
        </w:rPr>
      </w:pPr>
      <w:r>
        <w:rPr>
          <w:rFonts w:ascii="Times New Roman" w:hAnsi="Times New Roman" w:cs="Times New Roman"/>
          <w:bCs/>
          <w:sz w:val="24"/>
          <w:szCs w:val="24"/>
          <w:lang w:val="en-US"/>
        </w:rPr>
        <w:t xml:space="preserve">de Jong, K., Conijn, J.M., Gallagher, R.A.V., Reshetnikova, A.S., Heij, M., &amp; Lutz, M.C. (2021). Using progress feedback to improve outcomes and reduce drop-out, treatment duration, and deterioration: A multilevel meta-analysis. </w:t>
      </w:r>
      <w:r w:rsidRPr="00D95BA0">
        <w:rPr>
          <w:rFonts w:ascii="Times New Roman" w:hAnsi="Times New Roman" w:cs="Times New Roman"/>
          <w:bCs/>
          <w:i/>
          <w:sz w:val="24"/>
          <w:szCs w:val="24"/>
          <w:lang w:val="en-US"/>
        </w:rPr>
        <w:t xml:space="preserve">Clinical Psychology Review, 85, </w:t>
      </w:r>
      <w:r>
        <w:rPr>
          <w:rFonts w:ascii="Times New Roman" w:hAnsi="Times New Roman" w:cs="Times New Roman"/>
          <w:bCs/>
          <w:sz w:val="24"/>
          <w:szCs w:val="24"/>
          <w:lang w:val="en-US"/>
        </w:rPr>
        <w:t>102002</w:t>
      </w:r>
      <w:r w:rsidR="006C1402">
        <w:rPr>
          <w:rFonts w:ascii="Times New Roman" w:hAnsi="Times New Roman" w:cs="Times New Roman"/>
          <w:bCs/>
          <w:sz w:val="24"/>
          <w:szCs w:val="24"/>
          <w:lang w:val="en-US"/>
        </w:rPr>
        <w:t xml:space="preserve">  </w:t>
      </w:r>
      <w:r w:rsidR="004A61C1">
        <w:fldChar w:fldCharType="begin"/>
      </w:r>
      <w:r w:rsidR="004A61C1" w:rsidRPr="006B1ED7">
        <w:rPr>
          <w:lang w:val="en-US"/>
          <w:rPrChange w:id="27" w:author="Günter Schiepek" w:date="2021-10-05T12:36:00Z">
            <w:rPr/>
          </w:rPrChange>
        </w:rPr>
        <w:instrText xml:space="preserve"> HYPERLINK "https://doi.org/10.1016/j.cpr.2021.102002" </w:instrText>
      </w:r>
      <w:r w:rsidR="004A61C1">
        <w:fldChar w:fldCharType="separate"/>
      </w:r>
      <w:r w:rsidR="006C1402" w:rsidRPr="00951F14">
        <w:rPr>
          <w:rStyle w:val="Hyperlink"/>
          <w:rFonts w:ascii="Times New Roman" w:hAnsi="Times New Roman" w:cs="Times New Roman"/>
          <w:bCs/>
          <w:sz w:val="24"/>
          <w:szCs w:val="24"/>
          <w:lang w:val="en-US"/>
        </w:rPr>
        <w:t>https://doi.org/10.1016/j.cpr.2021.102002</w:t>
      </w:r>
      <w:r w:rsidR="004A61C1">
        <w:rPr>
          <w:rStyle w:val="Hyperlink"/>
          <w:rFonts w:ascii="Times New Roman" w:hAnsi="Times New Roman" w:cs="Times New Roman"/>
          <w:bCs/>
          <w:sz w:val="24"/>
          <w:szCs w:val="24"/>
          <w:lang w:val="en-US"/>
        </w:rPr>
        <w:fldChar w:fldCharType="end"/>
      </w:r>
    </w:p>
    <w:p w14:paraId="11FC4D96" w14:textId="6AD72245" w:rsidR="00303AEE" w:rsidRDefault="00303AEE" w:rsidP="00303AEE">
      <w:pPr>
        <w:spacing w:after="0" w:line="480" w:lineRule="exact"/>
        <w:ind w:left="709" w:hanging="709"/>
        <w:rPr>
          <w:rFonts w:ascii="Times New Roman" w:hAnsi="Times New Roman" w:cs="Times New Roman"/>
          <w:bCs/>
          <w:sz w:val="24"/>
          <w:szCs w:val="24"/>
          <w:lang w:val="en-US"/>
        </w:rPr>
      </w:pPr>
      <w:r w:rsidRPr="00303AEE">
        <w:rPr>
          <w:rFonts w:ascii="Times New Roman" w:hAnsi="Times New Roman" w:cs="Times New Roman"/>
          <w:bCs/>
          <w:sz w:val="24"/>
          <w:szCs w:val="24"/>
          <w:lang w:val="en-US"/>
        </w:rPr>
        <w:t xml:space="preserve">Duncan, B.L., Miller, S.D., Wampold, B.J., &amp; Hubble, M.A. (2010) (Eds.). </w:t>
      </w:r>
      <w:r w:rsidRPr="00303AEE">
        <w:rPr>
          <w:rFonts w:ascii="Times New Roman" w:hAnsi="Times New Roman" w:cs="Times New Roman"/>
          <w:bCs/>
          <w:i/>
          <w:sz w:val="24"/>
          <w:szCs w:val="24"/>
          <w:lang w:val="en-US"/>
        </w:rPr>
        <w:t>The Heart and Soul of Change</w:t>
      </w:r>
      <w:r w:rsidRPr="00303AEE">
        <w:rPr>
          <w:rFonts w:ascii="Times New Roman" w:hAnsi="Times New Roman" w:cs="Times New Roman"/>
          <w:bCs/>
          <w:sz w:val="24"/>
          <w:szCs w:val="24"/>
          <w:lang w:val="en-US"/>
        </w:rPr>
        <w:t xml:space="preserve"> (2nd Ed.). Washington, DC: American Psychological Association.</w:t>
      </w:r>
    </w:p>
    <w:p w14:paraId="5A4AA01C" w14:textId="1E481A52" w:rsidR="0015081D" w:rsidRPr="00303AEE" w:rsidRDefault="0015081D" w:rsidP="00303AEE">
      <w:pPr>
        <w:spacing w:after="0" w:line="480" w:lineRule="exact"/>
        <w:ind w:left="709" w:hanging="709"/>
        <w:rPr>
          <w:rFonts w:ascii="Times New Roman" w:hAnsi="Times New Roman" w:cs="Times New Roman"/>
          <w:bCs/>
          <w:sz w:val="24"/>
          <w:szCs w:val="24"/>
          <w:lang w:val="en-US"/>
        </w:rPr>
      </w:pPr>
      <w:r w:rsidRPr="0015081D">
        <w:rPr>
          <w:rFonts w:ascii="Times New Roman" w:hAnsi="Times New Roman" w:cs="Times New Roman"/>
          <w:bCs/>
          <w:sz w:val="24"/>
          <w:szCs w:val="24"/>
          <w:lang w:val="de-DE"/>
        </w:rPr>
        <w:t xml:space="preserve">Epstein, S., &amp; Epstein, M. L. (2016). </w:t>
      </w:r>
      <w:r w:rsidRPr="0015081D">
        <w:rPr>
          <w:rFonts w:ascii="Times New Roman" w:hAnsi="Times New Roman" w:cs="Times New Roman"/>
          <w:bCs/>
          <w:sz w:val="24"/>
          <w:szCs w:val="24"/>
          <w:lang w:val="en"/>
        </w:rPr>
        <w:t xml:space="preserve">An integrative theory of psychotherapy: Research and practice. </w:t>
      </w:r>
      <w:r w:rsidRPr="0015081D">
        <w:rPr>
          <w:rFonts w:ascii="Times New Roman" w:hAnsi="Times New Roman" w:cs="Times New Roman"/>
          <w:bCs/>
          <w:i/>
          <w:iCs/>
          <w:sz w:val="24"/>
          <w:szCs w:val="24"/>
          <w:lang w:val="en"/>
        </w:rPr>
        <w:t>Journal of Psychotherapy Integration, 26</w:t>
      </w:r>
      <w:r w:rsidRPr="0015081D">
        <w:rPr>
          <w:rFonts w:ascii="Times New Roman" w:hAnsi="Times New Roman" w:cs="Times New Roman"/>
          <w:bCs/>
          <w:sz w:val="24"/>
          <w:szCs w:val="24"/>
          <w:lang w:val="en"/>
        </w:rPr>
        <w:t xml:space="preserve">(2), 116–128. </w:t>
      </w:r>
      <w:r w:rsidR="004A61C1">
        <w:fldChar w:fldCharType="begin"/>
      </w:r>
      <w:r w:rsidR="004A61C1" w:rsidRPr="006B1ED7">
        <w:rPr>
          <w:lang w:val="en-US"/>
          <w:rPrChange w:id="28" w:author="Günter Schiepek" w:date="2021-10-05T12:36:00Z">
            <w:rPr/>
          </w:rPrChange>
        </w:rPr>
        <w:instrText xml:space="preserve"> HYPERLINK "https://psycnet.apa.org/doi/10.1037/int0000032" \t "_blank" </w:instrText>
      </w:r>
      <w:r w:rsidR="004A61C1">
        <w:fldChar w:fldCharType="separate"/>
      </w:r>
      <w:r w:rsidRPr="0015081D">
        <w:rPr>
          <w:rStyle w:val="Hyperlink"/>
          <w:rFonts w:ascii="Times New Roman" w:hAnsi="Times New Roman" w:cs="Times New Roman"/>
          <w:bCs/>
          <w:sz w:val="24"/>
          <w:szCs w:val="24"/>
          <w:lang w:val="en"/>
        </w:rPr>
        <w:t>https://doi.org/10.1037/int0000032</w:t>
      </w:r>
      <w:r w:rsidR="004A61C1">
        <w:rPr>
          <w:rStyle w:val="Hyperlink"/>
          <w:rFonts w:ascii="Times New Roman" w:hAnsi="Times New Roman" w:cs="Times New Roman"/>
          <w:bCs/>
          <w:sz w:val="24"/>
          <w:szCs w:val="24"/>
          <w:lang w:val="en"/>
        </w:rPr>
        <w:fldChar w:fldCharType="end"/>
      </w:r>
    </w:p>
    <w:p w14:paraId="7B9F4341" w14:textId="77777777" w:rsidR="007B6986" w:rsidRDefault="00200676"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Fisher, A.J. (2015). Toward a dynamic model of psychological assessment: implications for personalized care. </w:t>
      </w:r>
      <w:r w:rsidRPr="00793654">
        <w:rPr>
          <w:rFonts w:ascii="Times New Roman" w:hAnsi="Times New Roman" w:cs="Times New Roman"/>
          <w:bCs/>
          <w:i/>
          <w:iCs/>
          <w:sz w:val="24"/>
          <w:szCs w:val="24"/>
          <w:lang w:val="en-US"/>
        </w:rPr>
        <w:t>Journal of Consulting and Clinical Psychology,</w:t>
      </w:r>
      <w:r w:rsidRPr="00793654">
        <w:rPr>
          <w:rFonts w:ascii="Times New Roman" w:hAnsi="Times New Roman" w:cs="Times New Roman"/>
          <w:bCs/>
          <w:sz w:val="24"/>
          <w:szCs w:val="24"/>
          <w:lang w:val="en-US"/>
        </w:rPr>
        <w:t xml:space="preserve"> </w:t>
      </w:r>
      <w:r w:rsidRPr="00793654">
        <w:rPr>
          <w:rFonts w:ascii="Times New Roman" w:hAnsi="Times New Roman" w:cs="Times New Roman"/>
          <w:bCs/>
          <w:i/>
          <w:iCs/>
          <w:sz w:val="24"/>
          <w:szCs w:val="24"/>
          <w:lang w:val="en-US"/>
        </w:rPr>
        <w:t>83</w:t>
      </w:r>
      <w:r w:rsidRPr="00793654">
        <w:rPr>
          <w:rFonts w:ascii="Times New Roman" w:hAnsi="Times New Roman" w:cs="Times New Roman"/>
          <w:bCs/>
          <w:sz w:val="24"/>
          <w:szCs w:val="24"/>
          <w:lang w:val="en-US"/>
        </w:rPr>
        <w:t>, 825-836. doi:10.1037/ccp0000026</w:t>
      </w:r>
    </w:p>
    <w:p w14:paraId="699F2239" w14:textId="63F23AD3" w:rsidR="00010D99" w:rsidRDefault="00010D99" w:rsidP="00F63674">
      <w:pPr>
        <w:spacing w:after="0" w:line="480" w:lineRule="exact"/>
        <w:ind w:left="709" w:hanging="709"/>
        <w:rPr>
          <w:rFonts w:ascii="Times New Roman" w:hAnsi="Times New Roman" w:cs="Times New Roman"/>
          <w:bCs/>
          <w:sz w:val="24"/>
          <w:szCs w:val="24"/>
          <w:lang w:val="en-US"/>
        </w:rPr>
      </w:pPr>
      <w:r w:rsidRPr="00010D99">
        <w:rPr>
          <w:rFonts w:ascii="Times New Roman" w:hAnsi="Times New Roman" w:cs="Times New Roman"/>
          <w:bCs/>
          <w:sz w:val="24"/>
          <w:szCs w:val="24"/>
          <w:lang w:val="en-US"/>
        </w:rPr>
        <w:t xml:space="preserve">Fox, M.D., Buckner, R.L., Liuc, H., Chakravarty, M.M., Lozanoh, A.M., &amp; Pascual-Leon, A. (2014). Resting-state networks link invasive and noninvasive brain stimulation across diverse psychiatric and neurological diseases. </w:t>
      </w:r>
      <w:r w:rsidRPr="00010D99">
        <w:rPr>
          <w:rFonts w:ascii="Times New Roman" w:hAnsi="Times New Roman" w:cs="Times New Roman"/>
          <w:bCs/>
          <w:i/>
          <w:sz w:val="24"/>
          <w:szCs w:val="24"/>
          <w:lang w:val="en-US"/>
        </w:rPr>
        <w:t>Proceedings of the National Academy of Sciences USA</w:t>
      </w:r>
      <w:r w:rsidRPr="00010D99">
        <w:rPr>
          <w:rFonts w:ascii="Times New Roman" w:hAnsi="Times New Roman" w:cs="Times New Roman"/>
          <w:bCs/>
          <w:sz w:val="24"/>
          <w:szCs w:val="24"/>
          <w:lang w:val="en-US"/>
        </w:rPr>
        <w:t xml:space="preserve"> .doi: 10.1073/pnas.1405003111</w:t>
      </w:r>
    </w:p>
    <w:p w14:paraId="6201428F" w14:textId="77777777" w:rsidR="00CE0C49" w:rsidRDefault="007D451A"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Friston, K.J. (2011). Functional and effective connectivity: a review. </w:t>
      </w:r>
      <w:r w:rsidRPr="00793654">
        <w:rPr>
          <w:rFonts w:ascii="Times New Roman" w:hAnsi="Times New Roman" w:cs="Times New Roman"/>
          <w:bCs/>
          <w:i/>
          <w:sz w:val="24"/>
          <w:szCs w:val="24"/>
          <w:lang w:val="en-US"/>
        </w:rPr>
        <w:t>Brain Connectivity, 1,</w:t>
      </w:r>
      <w:r w:rsidRPr="00793654">
        <w:rPr>
          <w:rFonts w:ascii="Times New Roman" w:hAnsi="Times New Roman" w:cs="Times New Roman"/>
          <w:bCs/>
          <w:sz w:val="24"/>
          <w:szCs w:val="24"/>
          <w:lang w:val="en-US"/>
        </w:rPr>
        <w:t xml:space="preserve"> 13-36</w:t>
      </w:r>
      <w:r w:rsidR="00793654">
        <w:rPr>
          <w:rFonts w:ascii="Times New Roman" w:hAnsi="Times New Roman" w:cs="Times New Roman"/>
          <w:bCs/>
          <w:sz w:val="24"/>
          <w:szCs w:val="24"/>
          <w:lang w:val="en-US"/>
        </w:rPr>
        <w:t>.</w:t>
      </w:r>
    </w:p>
    <w:p w14:paraId="5D6A4ABC" w14:textId="543BEC10" w:rsidR="00CE0C49" w:rsidRDefault="007F6534"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Gelo, O.C.G., &amp; Salvatore, S. (2016). A dynamic systems approach to psychotherapy: a meta-theoretical framework for explaining psychotherapy change processes. </w:t>
      </w:r>
      <w:r w:rsidRPr="00793654">
        <w:rPr>
          <w:rFonts w:ascii="Times New Roman" w:hAnsi="Times New Roman" w:cs="Times New Roman"/>
          <w:bCs/>
          <w:i/>
          <w:sz w:val="24"/>
          <w:szCs w:val="24"/>
          <w:lang w:val="en-US"/>
        </w:rPr>
        <w:t>J</w:t>
      </w:r>
      <w:r w:rsidR="00CE0C49">
        <w:rPr>
          <w:rFonts w:ascii="Times New Roman" w:hAnsi="Times New Roman" w:cs="Times New Roman"/>
          <w:bCs/>
          <w:i/>
          <w:sz w:val="24"/>
          <w:szCs w:val="24"/>
          <w:lang w:val="en-US"/>
        </w:rPr>
        <w:t>ournal</w:t>
      </w:r>
      <w:r w:rsidRPr="00793654">
        <w:rPr>
          <w:rFonts w:ascii="Times New Roman" w:hAnsi="Times New Roman" w:cs="Times New Roman"/>
          <w:bCs/>
          <w:i/>
          <w:sz w:val="24"/>
          <w:szCs w:val="24"/>
          <w:lang w:val="en-US"/>
        </w:rPr>
        <w:t xml:space="preserve"> </w:t>
      </w:r>
      <w:r w:rsidR="00CE0C49">
        <w:rPr>
          <w:rFonts w:ascii="Times New Roman" w:hAnsi="Times New Roman" w:cs="Times New Roman"/>
          <w:bCs/>
          <w:i/>
          <w:sz w:val="24"/>
          <w:szCs w:val="24"/>
          <w:lang w:val="en-US"/>
        </w:rPr>
        <w:t xml:space="preserve">of </w:t>
      </w:r>
      <w:r w:rsidRPr="00793654">
        <w:rPr>
          <w:rFonts w:ascii="Times New Roman" w:hAnsi="Times New Roman" w:cs="Times New Roman"/>
          <w:bCs/>
          <w:i/>
          <w:sz w:val="24"/>
          <w:szCs w:val="24"/>
          <w:lang w:val="en-US"/>
        </w:rPr>
        <w:t>Counsel</w:t>
      </w:r>
      <w:r w:rsidR="00CE0C49">
        <w:rPr>
          <w:rFonts w:ascii="Times New Roman" w:hAnsi="Times New Roman" w:cs="Times New Roman"/>
          <w:bCs/>
          <w:i/>
          <w:sz w:val="24"/>
          <w:szCs w:val="24"/>
          <w:lang w:val="en-US"/>
        </w:rPr>
        <w:t>ing</w:t>
      </w:r>
      <w:r w:rsidRPr="00793654">
        <w:rPr>
          <w:rFonts w:ascii="Times New Roman" w:hAnsi="Times New Roman" w:cs="Times New Roman"/>
          <w:bCs/>
          <w:i/>
          <w:sz w:val="24"/>
          <w:szCs w:val="24"/>
          <w:lang w:val="en-US"/>
        </w:rPr>
        <w:t xml:space="preserve"> Psychol</w:t>
      </w:r>
      <w:r w:rsidR="00CE0C49">
        <w:rPr>
          <w:rFonts w:ascii="Times New Roman" w:hAnsi="Times New Roman" w:cs="Times New Roman"/>
          <w:bCs/>
          <w:i/>
          <w:sz w:val="24"/>
          <w:szCs w:val="24"/>
          <w:lang w:val="en-US"/>
        </w:rPr>
        <w:t>ogy,</w:t>
      </w:r>
      <w:r w:rsidRPr="00793654">
        <w:rPr>
          <w:rFonts w:ascii="Times New Roman" w:hAnsi="Times New Roman" w:cs="Times New Roman"/>
          <w:bCs/>
          <w:i/>
          <w:sz w:val="24"/>
          <w:szCs w:val="24"/>
          <w:lang w:val="en-US"/>
        </w:rPr>
        <w:t xml:space="preserve"> 63,</w:t>
      </w:r>
      <w:r w:rsidRPr="00793654">
        <w:rPr>
          <w:rFonts w:ascii="Times New Roman" w:hAnsi="Times New Roman" w:cs="Times New Roman"/>
          <w:bCs/>
          <w:sz w:val="24"/>
          <w:szCs w:val="24"/>
          <w:lang w:val="en-US"/>
        </w:rPr>
        <w:t xml:space="preserve"> 379-395. doi: 10.1037/cou0000150 </w:t>
      </w:r>
    </w:p>
    <w:p w14:paraId="19DBF3DD" w14:textId="735D44EC" w:rsidR="0015081D" w:rsidRDefault="0015081D" w:rsidP="00F63674">
      <w:pPr>
        <w:spacing w:after="0" w:line="480" w:lineRule="exact"/>
        <w:ind w:left="709" w:hanging="709"/>
        <w:rPr>
          <w:rFonts w:ascii="Times New Roman" w:hAnsi="Times New Roman" w:cs="Times New Roman"/>
          <w:bCs/>
          <w:sz w:val="24"/>
          <w:szCs w:val="24"/>
          <w:lang w:val="en-US"/>
        </w:rPr>
      </w:pPr>
      <w:r>
        <w:rPr>
          <w:rFonts w:ascii="Times New Roman" w:hAnsi="Times New Roman" w:cs="Times New Roman"/>
          <w:bCs/>
          <w:sz w:val="24"/>
          <w:szCs w:val="24"/>
          <w:lang w:val="en"/>
        </w:rPr>
        <w:t>Goldfried, M.</w:t>
      </w:r>
      <w:r w:rsidRPr="0015081D">
        <w:rPr>
          <w:rFonts w:ascii="Times New Roman" w:hAnsi="Times New Roman" w:cs="Times New Roman"/>
          <w:bCs/>
          <w:sz w:val="24"/>
          <w:szCs w:val="24"/>
          <w:lang w:val="en"/>
        </w:rPr>
        <w:t xml:space="preserve">R. (2010). The future of psychotherapy integration: Closing the gap between research and practice. </w:t>
      </w:r>
      <w:r w:rsidRPr="0015081D">
        <w:rPr>
          <w:rFonts w:ascii="Times New Roman" w:hAnsi="Times New Roman" w:cs="Times New Roman"/>
          <w:bCs/>
          <w:i/>
          <w:iCs/>
          <w:sz w:val="24"/>
          <w:szCs w:val="24"/>
          <w:lang w:val="en"/>
        </w:rPr>
        <w:t>Journal of Psychotherapy Integration, 20</w:t>
      </w:r>
      <w:r w:rsidRPr="0015081D">
        <w:rPr>
          <w:rFonts w:ascii="Times New Roman" w:hAnsi="Times New Roman" w:cs="Times New Roman"/>
          <w:bCs/>
          <w:sz w:val="24"/>
          <w:szCs w:val="24"/>
          <w:lang w:val="en"/>
        </w:rPr>
        <w:t xml:space="preserve">(4), 386–396. </w:t>
      </w:r>
      <w:r w:rsidR="004A61C1">
        <w:fldChar w:fldCharType="begin"/>
      </w:r>
      <w:r w:rsidR="004A61C1" w:rsidRPr="006B1ED7">
        <w:rPr>
          <w:lang w:val="en-US"/>
          <w:rPrChange w:id="29" w:author="Günter Schiepek" w:date="2021-10-05T12:36:00Z">
            <w:rPr/>
          </w:rPrChange>
        </w:rPr>
        <w:instrText xml:space="preserve"> HYPERLINK "https://psycnet.apa.org/doi/10.1037/a0022036" \t "_blank" </w:instrText>
      </w:r>
      <w:r w:rsidR="004A61C1">
        <w:fldChar w:fldCharType="separate"/>
      </w:r>
      <w:r w:rsidRPr="0015081D">
        <w:rPr>
          <w:rStyle w:val="Hyperlink"/>
          <w:rFonts w:ascii="Times New Roman" w:hAnsi="Times New Roman" w:cs="Times New Roman"/>
          <w:bCs/>
          <w:sz w:val="24"/>
          <w:szCs w:val="24"/>
          <w:lang w:val="en"/>
        </w:rPr>
        <w:t>https://doi.org/10.1037/a0022036</w:t>
      </w:r>
      <w:r w:rsidR="004A61C1">
        <w:rPr>
          <w:rStyle w:val="Hyperlink"/>
          <w:rFonts w:ascii="Times New Roman" w:hAnsi="Times New Roman" w:cs="Times New Roman"/>
          <w:bCs/>
          <w:sz w:val="24"/>
          <w:szCs w:val="24"/>
          <w:lang w:val="en"/>
        </w:rPr>
        <w:fldChar w:fldCharType="end"/>
      </w:r>
    </w:p>
    <w:p w14:paraId="139988E8" w14:textId="77777777" w:rsidR="00704711" w:rsidRPr="00704711" w:rsidRDefault="00704711" w:rsidP="00704711">
      <w:pPr>
        <w:spacing w:after="0" w:line="480" w:lineRule="exact"/>
        <w:ind w:left="709" w:hanging="709"/>
        <w:rPr>
          <w:rFonts w:ascii="Times New Roman" w:hAnsi="Times New Roman" w:cs="Times New Roman"/>
          <w:bCs/>
          <w:iCs/>
          <w:sz w:val="24"/>
          <w:szCs w:val="24"/>
          <w:lang w:val="en-US"/>
        </w:rPr>
      </w:pPr>
      <w:r w:rsidRPr="00704711">
        <w:rPr>
          <w:rFonts w:ascii="Times New Roman" w:hAnsi="Times New Roman" w:cs="Times New Roman"/>
          <w:bCs/>
          <w:iCs/>
          <w:sz w:val="24"/>
          <w:szCs w:val="24"/>
          <w:lang w:val="en-US"/>
        </w:rPr>
        <w:t xml:space="preserve">Grawe, K. (2004). </w:t>
      </w:r>
      <w:r w:rsidRPr="00704711">
        <w:rPr>
          <w:rFonts w:ascii="Times New Roman" w:hAnsi="Times New Roman" w:cs="Times New Roman"/>
          <w:bCs/>
          <w:i/>
          <w:iCs/>
          <w:sz w:val="24"/>
          <w:szCs w:val="24"/>
          <w:lang w:val="en-US"/>
        </w:rPr>
        <w:t>Psychological Therapy.</w:t>
      </w:r>
      <w:r w:rsidRPr="00704711">
        <w:rPr>
          <w:rFonts w:ascii="Times New Roman" w:hAnsi="Times New Roman" w:cs="Times New Roman"/>
          <w:bCs/>
          <w:iCs/>
          <w:sz w:val="24"/>
          <w:szCs w:val="24"/>
          <w:lang w:val="en-US"/>
        </w:rPr>
        <w:t xml:space="preserve"> Cambridge, MA: Hogrefe.</w:t>
      </w:r>
    </w:p>
    <w:p w14:paraId="0425E5E8" w14:textId="77777777" w:rsidR="00704711" w:rsidRPr="00704711" w:rsidRDefault="00704711" w:rsidP="00704711">
      <w:pPr>
        <w:spacing w:after="0" w:line="480" w:lineRule="exact"/>
        <w:ind w:left="709" w:hanging="709"/>
        <w:rPr>
          <w:rFonts w:ascii="Times New Roman" w:hAnsi="Times New Roman" w:cs="Times New Roman"/>
          <w:bCs/>
          <w:iCs/>
          <w:sz w:val="24"/>
          <w:szCs w:val="24"/>
          <w:lang w:val="en-US"/>
        </w:rPr>
      </w:pPr>
      <w:r w:rsidRPr="00704711">
        <w:rPr>
          <w:rFonts w:ascii="Times New Roman" w:hAnsi="Times New Roman" w:cs="Times New Roman"/>
          <w:bCs/>
          <w:iCs/>
          <w:sz w:val="24"/>
          <w:szCs w:val="24"/>
          <w:lang w:val="en-US"/>
        </w:rPr>
        <w:lastRenderedPageBreak/>
        <w:t xml:space="preserve">Greenberg, L.S. (2002). </w:t>
      </w:r>
      <w:r w:rsidRPr="00704711">
        <w:rPr>
          <w:rFonts w:ascii="Times New Roman" w:hAnsi="Times New Roman" w:cs="Times New Roman"/>
          <w:bCs/>
          <w:i/>
          <w:iCs/>
          <w:sz w:val="24"/>
          <w:szCs w:val="24"/>
          <w:lang w:val="en-US"/>
        </w:rPr>
        <w:t xml:space="preserve">Emotion-focused Therapy: Coaching Clients to Work Through Their Feelings. </w:t>
      </w:r>
      <w:r w:rsidRPr="00704711">
        <w:rPr>
          <w:rFonts w:ascii="Times New Roman" w:hAnsi="Times New Roman" w:cs="Times New Roman"/>
          <w:bCs/>
          <w:iCs/>
          <w:sz w:val="24"/>
          <w:szCs w:val="24"/>
          <w:lang w:val="en-US"/>
        </w:rPr>
        <w:t xml:space="preserve">Washington, DC: American Psychological Association. </w:t>
      </w:r>
    </w:p>
    <w:p w14:paraId="6B2F860D" w14:textId="53B3FE81" w:rsidR="00CE0C49" w:rsidRPr="00CE0C49" w:rsidRDefault="00CE0C49" w:rsidP="00F63674">
      <w:pPr>
        <w:spacing w:after="0" w:line="480" w:lineRule="exact"/>
        <w:ind w:left="709" w:hanging="709"/>
        <w:rPr>
          <w:rFonts w:ascii="Times New Roman" w:hAnsi="Times New Roman" w:cs="Times New Roman"/>
          <w:iCs/>
          <w:sz w:val="24"/>
          <w:szCs w:val="24"/>
          <w:lang w:val="en-US"/>
        </w:rPr>
      </w:pPr>
      <w:r w:rsidRPr="00195311">
        <w:rPr>
          <w:rFonts w:ascii="Times New Roman" w:hAnsi="Times New Roman" w:cs="Times New Roman"/>
          <w:iCs/>
          <w:sz w:val="24"/>
          <w:szCs w:val="24"/>
          <w:lang w:val="de-DE"/>
        </w:rPr>
        <w:t xml:space="preserve">Gumz, A., Bauer, K., </w:t>
      </w:r>
      <w:r w:rsidR="007C075C" w:rsidRPr="00195311">
        <w:rPr>
          <w:rFonts w:ascii="Times New Roman" w:hAnsi="Times New Roman" w:cs="Times New Roman"/>
          <w:iCs/>
          <w:sz w:val="24"/>
          <w:szCs w:val="24"/>
          <w:lang w:val="de-DE"/>
        </w:rPr>
        <w:t>&amp;</w:t>
      </w:r>
      <w:r w:rsidRPr="00195311">
        <w:rPr>
          <w:rFonts w:ascii="Times New Roman" w:hAnsi="Times New Roman" w:cs="Times New Roman"/>
          <w:iCs/>
          <w:sz w:val="24"/>
          <w:szCs w:val="24"/>
          <w:lang w:val="de-DE"/>
        </w:rPr>
        <w:t xml:space="preserve"> Brähler, E. (2012). </w:t>
      </w:r>
      <w:r w:rsidRPr="00CE0C49">
        <w:rPr>
          <w:rFonts w:ascii="Times New Roman" w:hAnsi="Times New Roman" w:cs="Times New Roman"/>
          <w:iCs/>
          <w:sz w:val="24"/>
          <w:szCs w:val="24"/>
          <w:lang w:val="en-GB"/>
        </w:rPr>
        <w:t xml:space="preserve">Corresponding instability of patient and therapist process ratings in psychodynamic psychotherapies. </w:t>
      </w:r>
      <w:r w:rsidRPr="00CE0C49">
        <w:rPr>
          <w:rFonts w:ascii="Times New Roman" w:hAnsi="Times New Roman" w:cs="Times New Roman"/>
          <w:i/>
          <w:iCs/>
          <w:sz w:val="24"/>
          <w:szCs w:val="24"/>
          <w:lang w:val="en-GB"/>
        </w:rPr>
        <w:t xml:space="preserve">Psychotherapy </w:t>
      </w:r>
      <w:r w:rsidRPr="00CE0C49">
        <w:rPr>
          <w:rFonts w:ascii="Times New Roman" w:hAnsi="Times New Roman" w:cs="Times New Roman"/>
          <w:i/>
          <w:iCs/>
          <w:sz w:val="24"/>
          <w:szCs w:val="24"/>
          <w:lang w:val="en-US"/>
        </w:rPr>
        <w:t>Research, 22,</w:t>
      </w:r>
      <w:r w:rsidRPr="00CE0C49">
        <w:rPr>
          <w:rFonts w:ascii="Times New Roman" w:hAnsi="Times New Roman" w:cs="Times New Roman"/>
          <w:iCs/>
          <w:sz w:val="24"/>
          <w:szCs w:val="24"/>
          <w:lang w:val="en-US"/>
        </w:rPr>
        <w:t xml:space="preserve"> 26-39. </w:t>
      </w:r>
      <w:r w:rsidRPr="0031593B">
        <w:rPr>
          <w:rFonts w:ascii="Times New Roman" w:hAnsi="Times New Roman" w:cs="Times New Roman"/>
          <w:iCs/>
          <w:sz w:val="24"/>
          <w:szCs w:val="24"/>
          <w:lang w:val="en-US"/>
        </w:rPr>
        <w:t xml:space="preserve">doi: </w:t>
      </w:r>
      <w:r w:rsidR="004A61C1">
        <w:fldChar w:fldCharType="begin"/>
      </w:r>
      <w:r w:rsidR="004A61C1" w:rsidRPr="006B1ED7">
        <w:rPr>
          <w:lang w:val="en-US"/>
          <w:rPrChange w:id="30" w:author="Günter Schiepek" w:date="2021-10-05T12:36:00Z">
            <w:rPr/>
          </w:rPrChange>
        </w:rPr>
        <w:instrText xml:space="preserve"> HYPERLINK "https://dx.doi.org/10.1080/10503307.2011.622313" </w:instrText>
      </w:r>
      <w:r w:rsidR="004A61C1">
        <w:fldChar w:fldCharType="separate"/>
      </w:r>
      <w:r w:rsidRPr="0031593B">
        <w:rPr>
          <w:rStyle w:val="Hyperlink"/>
          <w:rFonts w:ascii="Times New Roman" w:hAnsi="Times New Roman" w:cs="Times New Roman"/>
          <w:iCs/>
          <w:color w:val="auto"/>
          <w:sz w:val="24"/>
          <w:szCs w:val="24"/>
          <w:u w:val="none"/>
          <w:lang w:val="en-US"/>
        </w:rPr>
        <w:t>10.1080/10503307.2011.622313</w:t>
      </w:r>
      <w:r w:rsidR="004A61C1">
        <w:rPr>
          <w:rStyle w:val="Hyperlink"/>
          <w:rFonts w:ascii="Times New Roman" w:hAnsi="Times New Roman" w:cs="Times New Roman"/>
          <w:iCs/>
          <w:color w:val="auto"/>
          <w:sz w:val="24"/>
          <w:szCs w:val="24"/>
          <w:u w:val="none"/>
          <w:lang w:val="en-US"/>
        </w:rPr>
        <w:fldChar w:fldCharType="end"/>
      </w:r>
    </w:p>
    <w:p w14:paraId="0F0A0830" w14:textId="01FE9FC4" w:rsidR="00CE0C49" w:rsidRDefault="009A3B9C" w:rsidP="00F63674">
      <w:pPr>
        <w:spacing w:after="0" w:line="480" w:lineRule="exact"/>
        <w:ind w:left="709" w:hanging="709"/>
        <w:rPr>
          <w:rFonts w:ascii="Times New Roman" w:hAnsi="Times New Roman" w:cs="Times New Roman"/>
          <w:sz w:val="24"/>
          <w:szCs w:val="24"/>
          <w:lang w:val="en-US"/>
        </w:rPr>
      </w:pPr>
      <w:r w:rsidRPr="009A3B9C">
        <w:rPr>
          <w:rFonts w:ascii="Times New Roman" w:hAnsi="Times New Roman" w:cs="Times New Roman"/>
          <w:sz w:val="24"/>
          <w:szCs w:val="24"/>
          <w:lang w:val="en-US"/>
        </w:rPr>
        <w:t xml:space="preserve">Guastello, S.J., Pincus, D. &amp; Gunderson, P. (2006). Electro-dermal arousal between participants in a conversation: Nonlinear dynamics for linkage effects. </w:t>
      </w:r>
      <w:r w:rsidRPr="009A3B9C">
        <w:rPr>
          <w:rFonts w:ascii="Times New Roman" w:hAnsi="Times New Roman" w:cs="Times New Roman"/>
          <w:i/>
          <w:sz w:val="24"/>
          <w:szCs w:val="24"/>
          <w:lang w:val="en-US"/>
        </w:rPr>
        <w:t>Nonlinear Dynamics, Psychology and Life Sciences</w:t>
      </w:r>
      <w:r w:rsidRPr="009A3B9C">
        <w:rPr>
          <w:rFonts w:ascii="Times New Roman" w:hAnsi="Times New Roman" w:cs="Times New Roman"/>
          <w:sz w:val="24"/>
          <w:szCs w:val="24"/>
          <w:lang w:val="en-US"/>
        </w:rPr>
        <w:t>, 10 (3), 341-375.</w:t>
      </w:r>
    </w:p>
    <w:p w14:paraId="3AF49A4D" w14:textId="77777777" w:rsidR="00CE0C49" w:rsidRDefault="003333CC" w:rsidP="00F63674">
      <w:pPr>
        <w:spacing w:after="0" w:line="480" w:lineRule="exact"/>
        <w:ind w:left="709" w:hanging="709"/>
        <w:rPr>
          <w:rFonts w:ascii="Times New Roman" w:hAnsi="Times New Roman" w:cs="Times New Roman"/>
          <w:sz w:val="24"/>
          <w:szCs w:val="24"/>
          <w:lang w:val="de-DE"/>
        </w:rPr>
      </w:pPr>
      <w:r w:rsidRPr="003333CC">
        <w:rPr>
          <w:rFonts w:ascii="Times New Roman" w:hAnsi="Times New Roman" w:cs="Times New Roman"/>
          <w:sz w:val="24"/>
          <w:szCs w:val="24"/>
          <w:lang w:val="en-US"/>
        </w:rPr>
        <w:t xml:space="preserve">Haken, H. (2004). </w:t>
      </w:r>
      <w:r w:rsidRPr="003333CC">
        <w:rPr>
          <w:rFonts w:ascii="Times New Roman" w:hAnsi="Times New Roman" w:cs="Times New Roman"/>
          <w:i/>
          <w:iCs/>
          <w:sz w:val="24"/>
          <w:szCs w:val="24"/>
          <w:lang w:val="en-US"/>
        </w:rPr>
        <w:t>Synergetics. Introduction and Advanced Topics.</w:t>
      </w:r>
      <w:r w:rsidRPr="003333CC">
        <w:rPr>
          <w:rFonts w:ascii="Times New Roman" w:hAnsi="Times New Roman" w:cs="Times New Roman"/>
          <w:sz w:val="24"/>
          <w:szCs w:val="24"/>
          <w:lang w:val="en-US"/>
        </w:rPr>
        <w:t xml:space="preserve"> </w:t>
      </w:r>
      <w:r w:rsidRPr="003333CC">
        <w:rPr>
          <w:rFonts w:ascii="Times New Roman" w:hAnsi="Times New Roman" w:cs="Times New Roman"/>
          <w:sz w:val="24"/>
          <w:szCs w:val="24"/>
          <w:lang w:val="de-DE"/>
        </w:rPr>
        <w:t>Berlin, Germany:</w:t>
      </w:r>
      <w:r w:rsidRPr="003333CC" w:rsidDel="002A372F">
        <w:rPr>
          <w:rFonts w:ascii="Times New Roman" w:hAnsi="Times New Roman" w:cs="Times New Roman"/>
          <w:sz w:val="24"/>
          <w:szCs w:val="24"/>
          <w:lang w:val="de-DE"/>
        </w:rPr>
        <w:t xml:space="preserve"> </w:t>
      </w:r>
      <w:r w:rsidRPr="003333CC">
        <w:rPr>
          <w:rFonts w:ascii="Times New Roman" w:hAnsi="Times New Roman" w:cs="Times New Roman"/>
          <w:sz w:val="24"/>
          <w:szCs w:val="24"/>
          <w:lang w:val="de-DE"/>
        </w:rPr>
        <w:t>Springer.</w:t>
      </w:r>
    </w:p>
    <w:p w14:paraId="615D2D22" w14:textId="77777777" w:rsidR="00CE0C49" w:rsidRPr="00CE0C49" w:rsidRDefault="00664B1F"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de-DE"/>
        </w:rPr>
        <w:t>Haken, H</w:t>
      </w:r>
      <w:r w:rsidR="00583C05" w:rsidRPr="00793654">
        <w:rPr>
          <w:rFonts w:ascii="Times New Roman" w:hAnsi="Times New Roman" w:cs="Times New Roman"/>
          <w:sz w:val="24"/>
          <w:szCs w:val="24"/>
          <w:lang w:val="de-DE"/>
        </w:rPr>
        <w:t>. &amp;</w:t>
      </w:r>
      <w:r w:rsidRPr="00793654">
        <w:rPr>
          <w:rFonts w:ascii="Times New Roman" w:hAnsi="Times New Roman" w:cs="Times New Roman"/>
          <w:sz w:val="24"/>
          <w:szCs w:val="24"/>
          <w:lang w:val="de-DE"/>
        </w:rPr>
        <w:t xml:space="preserve"> Schiepek, G. (2010). </w:t>
      </w:r>
      <w:r w:rsidRPr="00793654">
        <w:rPr>
          <w:rFonts w:ascii="Times New Roman" w:hAnsi="Times New Roman" w:cs="Times New Roman"/>
          <w:i/>
          <w:sz w:val="24"/>
          <w:szCs w:val="24"/>
          <w:lang w:val="de-DE"/>
        </w:rPr>
        <w:t xml:space="preserve">Synergetik in der Psychologie. Selbstorganisation verstehen und gestalten [Synergetics in Psychology. </w:t>
      </w:r>
      <w:r w:rsidRPr="00793654">
        <w:rPr>
          <w:rFonts w:ascii="Times New Roman" w:hAnsi="Times New Roman" w:cs="Times New Roman"/>
          <w:i/>
          <w:sz w:val="24"/>
          <w:szCs w:val="24"/>
          <w:lang w:val="en-US"/>
        </w:rPr>
        <w:t xml:space="preserve">Understanding and Supporting Self-Organization], </w:t>
      </w:r>
      <w:r w:rsidRPr="00793654">
        <w:rPr>
          <w:rFonts w:ascii="Times New Roman" w:hAnsi="Times New Roman" w:cs="Times New Roman"/>
          <w:sz w:val="24"/>
          <w:szCs w:val="24"/>
          <w:lang w:val="en-US"/>
        </w:rPr>
        <w:t>2nd Edn.</w:t>
      </w:r>
      <w:r w:rsidRPr="00793654">
        <w:rPr>
          <w:rFonts w:ascii="Times New Roman" w:hAnsi="Times New Roman" w:cs="Times New Roman"/>
          <w:i/>
          <w:sz w:val="24"/>
          <w:szCs w:val="24"/>
          <w:lang w:val="en-US"/>
        </w:rPr>
        <w:t xml:space="preserve"> </w:t>
      </w:r>
      <w:r w:rsidRPr="00CE0C49">
        <w:rPr>
          <w:rFonts w:ascii="Times New Roman" w:hAnsi="Times New Roman" w:cs="Times New Roman"/>
          <w:sz w:val="24"/>
          <w:szCs w:val="24"/>
          <w:lang w:val="en-US"/>
        </w:rPr>
        <w:t>Göttingen, Germany: Hogrefe.</w:t>
      </w:r>
    </w:p>
    <w:p w14:paraId="3E0E11D4" w14:textId="0A4D86A8" w:rsidR="00CE0C49" w:rsidRPr="00C8450D" w:rsidRDefault="007B6986" w:rsidP="00F63674">
      <w:pPr>
        <w:spacing w:after="0" w:line="480" w:lineRule="exact"/>
        <w:ind w:left="709" w:hanging="709"/>
        <w:rPr>
          <w:rFonts w:ascii="Times New Roman" w:hAnsi="Times New Roman" w:cs="Times New Roman"/>
          <w:sz w:val="24"/>
          <w:szCs w:val="24"/>
          <w:lang w:val="en-GB"/>
        </w:rPr>
      </w:pPr>
      <w:r w:rsidRPr="00C8450D">
        <w:rPr>
          <w:rFonts w:ascii="Times New Roman" w:hAnsi="Times New Roman" w:cs="Times New Roman"/>
          <w:sz w:val="24"/>
          <w:szCs w:val="24"/>
          <w:lang w:val="en-GB"/>
        </w:rPr>
        <w:t xml:space="preserve">Hayes, A.M., Laurenceau, J.P., Feldman, G.C., Strauss, J.L. &amp; Cardaciotto, L.A. (2007). Change is not always linear: the study of nonlinear and discontinuous patterns of change in psychotherapy. </w:t>
      </w:r>
      <w:r w:rsidRPr="00C8450D">
        <w:rPr>
          <w:rFonts w:ascii="Times New Roman" w:hAnsi="Times New Roman" w:cs="Times New Roman"/>
          <w:i/>
          <w:sz w:val="24"/>
          <w:szCs w:val="24"/>
          <w:lang w:val="en-GB"/>
        </w:rPr>
        <w:t xml:space="preserve">Clinical Psychology Review, 27, </w:t>
      </w:r>
      <w:r w:rsidRPr="00C8450D">
        <w:rPr>
          <w:rFonts w:ascii="Times New Roman" w:hAnsi="Times New Roman" w:cs="Times New Roman"/>
          <w:sz w:val="24"/>
          <w:szCs w:val="24"/>
          <w:lang w:val="en-GB"/>
        </w:rPr>
        <w:t>715-723.</w:t>
      </w:r>
    </w:p>
    <w:p w14:paraId="33C837C1" w14:textId="0ACF7F9E" w:rsidR="00CE0C49" w:rsidRDefault="00FF6864" w:rsidP="00F63674">
      <w:pPr>
        <w:spacing w:after="0" w:line="480" w:lineRule="exact"/>
        <w:ind w:left="709" w:hanging="709"/>
        <w:rPr>
          <w:rFonts w:ascii="Times New Roman" w:hAnsi="Times New Roman" w:cs="Times New Roman"/>
          <w:sz w:val="24"/>
          <w:szCs w:val="24"/>
          <w:lang w:val="en-US"/>
        </w:rPr>
      </w:pPr>
      <w:r w:rsidRPr="00C8450D">
        <w:rPr>
          <w:rFonts w:ascii="Times New Roman" w:hAnsi="Times New Roman" w:cs="Times New Roman"/>
          <w:sz w:val="24"/>
          <w:szCs w:val="24"/>
          <w:lang w:val="en-US"/>
        </w:rPr>
        <w:t>Hayes, S.C., Strosahl, K.D., &amp; Wilson, K.G. (1</w:t>
      </w:r>
      <w:r w:rsidR="00CE0C49" w:rsidRPr="00C8450D">
        <w:rPr>
          <w:rFonts w:ascii="Times New Roman" w:hAnsi="Times New Roman" w:cs="Times New Roman"/>
          <w:sz w:val="24"/>
          <w:szCs w:val="24"/>
          <w:lang w:val="en-US"/>
        </w:rPr>
        <w:t xml:space="preserve">999). </w:t>
      </w:r>
      <w:r w:rsidR="00CE0C49" w:rsidRPr="004A61C1">
        <w:rPr>
          <w:rFonts w:ascii="Times New Roman" w:hAnsi="Times New Roman" w:cs="Times New Roman"/>
          <w:i/>
          <w:sz w:val="24"/>
          <w:szCs w:val="24"/>
          <w:lang w:val="en-US"/>
          <w:rPrChange w:id="31" w:author="Günter Schiepek" w:date="2021-10-05T13:50:00Z">
            <w:rPr>
              <w:rFonts w:ascii="Times New Roman" w:hAnsi="Times New Roman" w:cs="Times New Roman"/>
              <w:sz w:val="24"/>
              <w:szCs w:val="24"/>
              <w:lang w:val="en-US"/>
            </w:rPr>
          </w:rPrChange>
        </w:rPr>
        <w:t xml:space="preserve">Acceptance and </w:t>
      </w:r>
      <w:r w:rsidR="007C075C" w:rsidRPr="004A61C1">
        <w:rPr>
          <w:rFonts w:ascii="Times New Roman" w:hAnsi="Times New Roman" w:cs="Times New Roman"/>
          <w:i/>
          <w:sz w:val="24"/>
          <w:szCs w:val="24"/>
          <w:lang w:val="en-US"/>
          <w:rPrChange w:id="32" w:author="Günter Schiepek" w:date="2021-10-05T13:50:00Z">
            <w:rPr>
              <w:rFonts w:ascii="Times New Roman" w:hAnsi="Times New Roman" w:cs="Times New Roman"/>
              <w:sz w:val="24"/>
              <w:szCs w:val="24"/>
              <w:lang w:val="en-US"/>
            </w:rPr>
          </w:rPrChange>
        </w:rPr>
        <w:t>C</w:t>
      </w:r>
      <w:r w:rsidR="00CE0C49" w:rsidRPr="004A61C1">
        <w:rPr>
          <w:rFonts w:ascii="Times New Roman" w:hAnsi="Times New Roman" w:cs="Times New Roman"/>
          <w:i/>
          <w:sz w:val="24"/>
          <w:szCs w:val="24"/>
          <w:lang w:val="en-US"/>
          <w:rPrChange w:id="33" w:author="Günter Schiepek" w:date="2021-10-05T13:50:00Z">
            <w:rPr>
              <w:rFonts w:ascii="Times New Roman" w:hAnsi="Times New Roman" w:cs="Times New Roman"/>
              <w:sz w:val="24"/>
              <w:szCs w:val="24"/>
              <w:lang w:val="en-US"/>
            </w:rPr>
          </w:rPrChange>
        </w:rPr>
        <w:t xml:space="preserve">ommitment </w:t>
      </w:r>
      <w:r w:rsidR="007C075C" w:rsidRPr="004A61C1">
        <w:rPr>
          <w:rFonts w:ascii="Times New Roman" w:hAnsi="Times New Roman" w:cs="Times New Roman"/>
          <w:i/>
          <w:sz w:val="24"/>
          <w:szCs w:val="24"/>
          <w:lang w:val="en-US"/>
          <w:rPrChange w:id="34" w:author="Günter Schiepek" w:date="2021-10-05T13:50:00Z">
            <w:rPr>
              <w:rFonts w:ascii="Times New Roman" w:hAnsi="Times New Roman" w:cs="Times New Roman"/>
              <w:sz w:val="24"/>
              <w:szCs w:val="24"/>
              <w:lang w:val="en-US"/>
            </w:rPr>
          </w:rPrChange>
        </w:rPr>
        <w:t>T</w:t>
      </w:r>
      <w:r w:rsidRPr="004A61C1">
        <w:rPr>
          <w:rFonts w:ascii="Times New Roman" w:hAnsi="Times New Roman" w:cs="Times New Roman"/>
          <w:i/>
          <w:sz w:val="24"/>
          <w:szCs w:val="24"/>
          <w:lang w:val="en-US"/>
          <w:rPrChange w:id="35" w:author="Günter Schiepek" w:date="2021-10-05T13:50:00Z">
            <w:rPr>
              <w:rFonts w:ascii="Times New Roman" w:hAnsi="Times New Roman" w:cs="Times New Roman"/>
              <w:sz w:val="24"/>
              <w:szCs w:val="24"/>
              <w:lang w:val="en-US"/>
            </w:rPr>
          </w:rPrChange>
        </w:rPr>
        <w:t xml:space="preserve">herapy: An </w:t>
      </w:r>
      <w:r w:rsidR="007C075C" w:rsidRPr="004A61C1">
        <w:rPr>
          <w:rFonts w:ascii="Times New Roman" w:hAnsi="Times New Roman" w:cs="Times New Roman"/>
          <w:i/>
          <w:sz w:val="24"/>
          <w:szCs w:val="24"/>
          <w:lang w:val="en-US"/>
          <w:rPrChange w:id="36" w:author="Günter Schiepek" w:date="2021-10-05T13:50:00Z">
            <w:rPr>
              <w:rFonts w:ascii="Times New Roman" w:hAnsi="Times New Roman" w:cs="Times New Roman"/>
              <w:sz w:val="24"/>
              <w:szCs w:val="24"/>
              <w:lang w:val="en-US"/>
            </w:rPr>
          </w:rPrChange>
        </w:rPr>
        <w:t>E</w:t>
      </w:r>
      <w:r w:rsidRPr="004A61C1">
        <w:rPr>
          <w:rFonts w:ascii="Times New Roman" w:hAnsi="Times New Roman" w:cs="Times New Roman"/>
          <w:i/>
          <w:sz w:val="24"/>
          <w:szCs w:val="24"/>
          <w:lang w:val="en-US"/>
          <w:rPrChange w:id="37" w:author="Günter Schiepek" w:date="2021-10-05T13:50:00Z">
            <w:rPr>
              <w:rFonts w:ascii="Times New Roman" w:hAnsi="Times New Roman" w:cs="Times New Roman"/>
              <w:sz w:val="24"/>
              <w:szCs w:val="24"/>
              <w:lang w:val="en-US"/>
            </w:rPr>
          </w:rPrChange>
        </w:rPr>
        <w:t xml:space="preserve">xperiential </w:t>
      </w:r>
      <w:r w:rsidR="007C075C" w:rsidRPr="004A61C1">
        <w:rPr>
          <w:rFonts w:ascii="Times New Roman" w:hAnsi="Times New Roman" w:cs="Times New Roman"/>
          <w:i/>
          <w:sz w:val="24"/>
          <w:szCs w:val="24"/>
          <w:lang w:val="en-US"/>
          <w:rPrChange w:id="38" w:author="Günter Schiepek" w:date="2021-10-05T13:50:00Z">
            <w:rPr>
              <w:rFonts w:ascii="Times New Roman" w:hAnsi="Times New Roman" w:cs="Times New Roman"/>
              <w:sz w:val="24"/>
              <w:szCs w:val="24"/>
              <w:lang w:val="en-US"/>
            </w:rPr>
          </w:rPrChange>
        </w:rPr>
        <w:t>A</w:t>
      </w:r>
      <w:r w:rsidRPr="004A61C1">
        <w:rPr>
          <w:rFonts w:ascii="Times New Roman" w:hAnsi="Times New Roman" w:cs="Times New Roman"/>
          <w:i/>
          <w:sz w:val="24"/>
          <w:szCs w:val="24"/>
          <w:lang w:val="en-US"/>
          <w:rPrChange w:id="39" w:author="Günter Schiepek" w:date="2021-10-05T13:50:00Z">
            <w:rPr>
              <w:rFonts w:ascii="Times New Roman" w:hAnsi="Times New Roman" w:cs="Times New Roman"/>
              <w:sz w:val="24"/>
              <w:szCs w:val="24"/>
              <w:lang w:val="en-US"/>
            </w:rPr>
          </w:rPrChange>
        </w:rPr>
        <w:t xml:space="preserve">pproach to </w:t>
      </w:r>
      <w:r w:rsidR="007C075C" w:rsidRPr="004A61C1">
        <w:rPr>
          <w:rFonts w:ascii="Times New Roman" w:hAnsi="Times New Roman" w:cs="Times New Roman"/>
          <w:i/>
          <w:sz w:val="24"/>
          <w:szCs w:val="24"/>
          <w:lang w:val="en-US"/>
          <w:rPrChange w:id="40" w:author="Günter Schiepek" w:date="2021-10-05T13:50:00Z">
            <w:rPr>
              <w:rFonts w:ascii="Times New Roman" w:hAnsi="Times New Roman" w:cs="Times New Roman"/>
              <w:sz w:val="24"/>
              <w:szCs w:val="24"/>
              <w:lang w:val="en-US"/>
            </w:rPr>
          </w:rPrChange>
        </w:rPr>
        <w:t>B</w:t>
      </w:r>
      <w:r w:rsidRPr="004A61C1">
        <w:rPr>
          <w:rFonts w:ascii="Times New Roman" w:hAnsi="Times New Roman" w:cs="Times New Roman"/>
          <w:i/>
          <w:sz w:val="24"/>
          <w:szCs w:val="24"/>
          <w:lang w:val="en-US"/>
          <w:rPrChange w:id="41" w:author="Günter Schiepek" w:date="2021-10-05T13:50:00Z">
            <w:rPr>
              <w:rFonts w:ascii="Times New Roman" w:hAnsi="Times New Roman" w:cs="Times New Roman"/>
              <w:sz w:val="24"/>
              <w:szCs w:val="24"/>
              <w:lang w:val="en-US"/>
            </w:rPr>
          </w:rPrChange>
        </w:rPr>
        <w:t xml:space="preserve">ehavior </w:t>
      </w:r>
      <w:r w:rsidR="007C075C" w:rsidRPr="004A61C1">
        <w:rPr>
          <w:rFonts w:ascii="Times New Roman" w:hAnsi="Times New Roman" w:cs="Times New Roman"/>
          <w:i/>
          <w:sz w:val="24"/>
          <w:szCs w:val="24"/>
          <w:lang w:val="en-US"/>
          <w:rPrChange w:id="42" w:author="Günter Schiepek" w:date="2021-10-05T13:50:00Z">
            <w:rPr>
              <w:rFonts w:ascii="Times New Roman" w:hAnsi="Times New Roman" w:cs="Times New Roman"/>
              <w:sz w:val="24"/>
              <w:szCs w:val="24"/>
              <w:lang w:val="en-US"/>
            </w:rPr>
          </w:rPrChange>
        </w:rPr>
        <w:t>C</w:t>
      </w:r>
      <w:r w:rsidRPr="004A61C1">
        <w:rPr>
          <w:rFonts w:ascii="Times New Roman" w:hAnsi="Times New Roman" w:cs="Times New Roman"/>
          <w:i/>
          <w:sz w:val="24"/>
          <w:szCs w:val="24"/>
          <w:lang w:val="en-US"/>
          <w:rPrChange w:id="43" w:author="Günter Schiepek" w:date="2021-10-05T13:50:00Z">
            <w:rPr>
              <w:rFonts w:ascii="Times New Roman" w:hAnsi="Times New Roman" w:cs="Times New Roman"/>
              <w:sz w:val="24"/>
              <w:szCs w:val="24"/>
              <w:lang w:val="en-US"/>
            </w:rPr>
          </w:rPrChange>
        </w:rPr>
        <w:t>hange.</w:t>
      </w:r>
      <w:r w:rsidRPr="00C8450D">
        <w:rPr>
          <w:rFonts w:ascii="Times New Roman" w:hAnsi="Times New Roman" w:cs="Times New Roman"/>
          <w:sz w:val="24"/>
          <w:szCs w:val="24"/>
          <w:lang w:val="en-US"/>
        </w:rPr>
        <w:t xml:space="preserve"> New York: Guilford Press.</w:t>
      </w:r>
    </w:p>
    <w:p w14:paraId="1CEAE34B" w14:textId="77777777" w:rsidR="00CE0C49" w:rsidRDefault="00A1155A" w:rsidP="00F63674">
      <w:pPr>
        <w:spacing w:after="0" w:line="480" w:lineRule="exact"/>
        <w:ind w:left="709" w:hanging="709"/>
        <w:rPr>
          <w:rFonts w:ascii="Times New Roman" w:hAnsi="Times New Roman" w:cs="Times New Roman"/>
          <w:sz w:val="24"/>
          <w:szCs w:val="24"/>
          <w:lang w:val="en-US"/>
        </w:rPr>
      </w:pPr>
      <w:r w:rsidRPr="00A11123">
        <w:rPr>
          <w:rFonts w:ascii="Times New Roman" w:hAnsi="Times New Roman" w:cs="Times New Roman"/>
          <w:sz w:val="24"/>
          <w:szCs w:val="24"/>
          <w:lang w:val="en-US"/>
        </w:rPr>
        <w:t xml:space="preserve">Heinzel, S., Tominschek, I., &amp; Schiepek, G. (2014). </w:t>
      </w:r>
      <w:r w:rsidRPr="00793654">
        <w:rPr>
          <w:rFonts w:ascii="Times New Roman" w:hAnsi="Times New Roman" w:cs="Times New Roman"/>
          <w:sz w:val="24"/>
          <w:szCs w:val="24"/>
          <w:lang w:val="en-US"/>
        </w:rPr>
        <w:t xml:space="preserve">Dynamic patterns in psychotherapy </w:t>
      </w:r>
      <w:r w:rsidR="00793654">
        <w:rPr>
          <w:rFonts w:ascii="Times New Roman" w:hAnsi="Times New Roman" w:cs="Times New Roman"/>
          <w:sz w:val="24"/>
          <w:szCs w:val="24"/>
          <w:lang w:val="en-US"/>
        </w:rPr>
        <w:t>–</w:t>
      </w:r>
      <w:r w:rsidRPr="00793654">
        <w:rPr>
          <w:rFonts w:ascii="Times New Roman" w:hAnsi="Times New Roman" w:cs="Times New Roman"/>
          <w:sz w:val="24"/>
          <w:szCs w:val="24"/>
          <w:lang w:val="en-US"/>
        </w:rPr>
        <w:t xml:space="preserve"> discontinuous changes and critical instabilities during the treatment of obsessive compulsive disorder. </w:t>
      </w:r>
      <w:r w:rsidRPr="00793654">
        <w:rPr>
          <w:rFonts w:ascii="Times New Roman" w:hAnsi="Times New Roman" w:cs="Times New Roman"/>
          <w:i/>
          <w:iCs/>
          <w:sz w:val="24"/>
          <w:szCs w:val="24"/>
          <w:lang w:val="en-US"/>
        </w:rPr>
        <w:t>Nonlinear Dynamics, Psychology, and Life Sciences</w:t>
      </w:r>
      <w:r w:rsidRPr="00793654">
        <w:rPr>
          <w:rFonts w:ascii="Times New Roman" w:hAnsi="Times New Roman" w:cs="Times New Roman"/>
          <w:sz w:val="24"/>
          <w:szCs w:val="24"/>
          <w:lang w:val="en-US"/>
        </w:rPr>
        <w:t xml:space="preserve">, </w:t>
      </w:r>
      <w:r w:rsidRPr="00793654">
        <w:rPr>
          <w:rFonts w:ascii="Times New Roman" w:hAnsi="Times New Roman" w:cs="Times New Roman"/>
          <w:i/>
          <w:iCs/>
          <w:sz w:val="24"/>
          <w:szCs w:val="24"/>
          <w:lang w:val="en-US"/>
        </w:rPr>
        <w:t>18</w:t>
      </w:r>
      <w:r w:rsidRPr="00793654">
        <w:rPr>
          <w:rFonts w:ascii="Times New Roman" w:hAnsi="Times New Roman" w:cs="Times New Roman"/>
          <w:sz w:val="24"/>
          <w:szCs w:val="24"/>
          <w:lang w:val="en-US"/>
        </w:rPr>
        <w:t>(2), 155–</w:t>
      </w:r>
      <w:r w:rsidRPr="00CE0C49">
        <w:rPr>
          <w:rFonts w:ascii="Times New Roman" w:hAnsi="Times New Roman" w:cs="Times New Roman"/>
          <w:sz w:val="24"/>
          <w:szCs w:val="24"/>
          <w:lang w:val="en-US"/>
        </w:rPr>
        <w:t>176.</w:t>
      </w:r>
    </w:p>
    <w:p w14:paraId="7914EAC2" w14:textId="77777777" w:rsidR="00CE0C49" w:rsidRDefault="004A61C1" w:rsidP="00F63674">
      <w:pPr>
        <w:spacing w:after="0" w:line="480" w:lineRule="exact"/>
        <w:ind w:left="709" w:hanging="709"/>
        <w:rPr>
          <w:rStyle w:val="Hyperlink"/>
          <w:rFonts w:ascii="Times New Roman" w:hAnsi="Times New Roman" w:cs="Times New Roman"/>
          <w:color w:val="auto"/>
          <w:sz w:val="24"/>
          <w:szCs w:val="24"/>
          <w:u w:val="none"/>
          <w:lang w:val="en-US"/>
        </w:rPr>
      </w:pPr>
      <w:r>
        <w:fldChar w:fldCharType="begin"/>
      </w:r>
      <w:r w:rsidRPr="006B1ED7">
        <w:rPr>
          <w:lang w:val="en-US"/>
          <w:rPrChange w:id="44" w:author="Günter Schiepek" w:date="2021-10-05T12:36:00Z">
            <w:rPr/>
          </w:rPrChange>
        </w:rPr>
        <w:instrText xml:space="preserve"> HYPERLINK "https://en.wikipedia.org/wiki/Alan_E._Kazdin" \o "Alan E. Kazdin" </w:instrText>
      </w:r>
      <w:r>
        <w:fldChar w:fldCharType="separate"/>
      </w:r>
      <w:r w:rsidR="005C0EF7" w:rsidRPr="00C8450D">
        <w:rPr>
          <w:rStyle w:val="Hyperlink"/>
          <w:rFonts w:ascii="Times New Roman" w:hAnsi="Times New Roman" w:cs="Times New Roman"/>
          <w:color w:val="auto"/>
          <w:sz w:val="24"/>
          <w:szCs w:val="24"/>
          <w:u w:val="none"/>
          <w:lang w:val="en"/>
        </w:rPr>
        <w:t>Kazdin, A.E</w:t>
      </w:r>
      <w:r>
        <w:rPr>
          <w:rStyle w:val="Hyperlink"/>
          <w:rFonts w:ascii="Times New Roman" w:hAnsi="Times New Roman" w:cs="Times New Roman"/>
          <w:color w:val="auto"/>
          <w:sz w:val="24"/>
          <w:szCs w:val="24"/>
          <w:u w:val="none"/>
          <w:lang w:val="en"/>
        </w:rPr>
        <w:fldChar w:fldCharType="end"/>
      </w:r>
      <w:r w:rsidR="005C0EF7" w:rsidRPr="00C8450D">
        <w:rPr>
          <w:rFonts w:ascii="Times New Roman" w:hAnsi="Times New Roman" w:cs="Times New Roman"/>
          <w:sz w:val="24"/>
          <w:szCs w:val="24"/>
          <w:lang w:val="en-US"/>
        </w:rPr>
        <w:t>.</w:t>
      </w:r>
      <w:r w:rsidR="005C0EF7" w:rsidRPr="00C8450D">
        <w:rPr>
          <w:rFonts w:ascii="Times New Roman" w:hAnsi="Times New Roman" w:cs="Times New Roman"/>
          <w:sz w:val="24"/>
          <w:szCs w:val="24"/>
          <w:lang w:val="en"/>
        </w:rPr>
        <w:t xml:space="preserve"> (2009). Understanding how and why psychotherapy leads to change. </w:t>
      </w:r>
      <w:r>
        <w:fldChar w:fldCharType="begin"/>
      </w:r>
      <w:r w:rsidRPr="006B1ED7">
        <w:rPr>
          <w:lang w:val="en-US"/>
          <w:rPrChange w:id="45" w:author="Günter Schiepek" w:date="2021-10-05T12:36:00Z">
            <w:rPr/>
          </w:rPrChange>
        </w:rPr>
        <w:instrText xml:space="preserve"> HYPERLINK "https://en.wikipedia.org/wiki/Psychotherapy_Research" \o "Psychotherapy Research" </w:instrText>
      </w:r>
      <w:r>
        <w:fldChar w:fldCharType="separate"/>
      </w:r>
      <w:r w:rsidR="005C0EF7" w:rsidRPr="00C8450D">
        <w:rPr>
          <w:rStyle w:val="Hyperlink"/>
          <w:rFonts w:ascii="Times New Roman" w:hAnsi="Times New Roman" w:cs="Times New Roman"/>
          <w:i/>
          <w:iCs/>
          <w:color w:val="auto"/>
          <w:sz w:val="24"/>
          <w:szCs w:val="24"/>
          <w:u w:val="none"/>
          <w:lang w:val="en"/>
        </w:rPr>
        <w:t>Psychother</w:t>
      </w:r>
      <w:r w:rsidR="00A60269" w:rsidRPr="00C8450D">
        <w:rPr>
          <w:rStyle w:val="Hyperlink"/>
          <w:rFonts w:ascii="Times New Roman" w:hAnsi="Times New Roman" w:cs="Times New Roman"/>
          <w:i/>
          <w:iCs/>
          <w:color w:val="auto"/>
          <w:sz w:val="24"/>
          <w:szCs w:val="24"/>
          <w:u w:val="none"/>
          <w:lang w:val="en"/>
        </w:rPr>
        <w:t>apy</w:t>
      </w:r>
      <w:r w:rsidR="005C0EF7" w:rsidRPr="00C8450D">
        <w:rPr>
          <w:rStyle w:val="Hyperlink"/>
          <w:rFonts w:ascii="Times New Roman" w:hAnsi="Times New Roman" w:cs="Times New Roman"/>
          <w:i/>
          <w:iCs/>
          <w:color w:val="auto"/>
          <w:sz w:val="24"/>
          <w:szCs w:val="24"/>
          <w:u w:val="none"/>
          <w:lang w:val="en"/>
        </w:rPr>
        <w:t xml:space="preserve"> Res</w:t>
      </w:r>
      <w:r w:rsidR="00A60269" w:rsidRPr="00C8450D">
        <w:rPr>
          <w:rStyle w:val="Hyperlink"/>
          <w:rFonts w:ascii="Times New Roman" w:hAnsi="Times New Roman" w:cs="Times New Roman"/>
          <w:i/>
          <w:iCs/>
          <w:color w:val="auto"/>
          <w:sz w:val="24"/>
          <w:szCs w:val="24"/>
          <w:u w:val="none"/>
          <w:lang w:val="en"/>
        </w:rPr>
        <w:t>earch,</w:t>
      </w:r>
      <w:r>
        <w:rPr>
          <w:rStyle w:val="Hyperlink"/>
          <w:rFonts w:ascii="Times New Roman" w:hAnsi="Times New Roman" w:cs="Times New Roman"/>
          <w:i/>
          <w:iCs/>
          <w:color w:val="auto"/>
          <w:sz w:val="24"/>
          <w:szCs w:val="24"/>
          <w:u w:val="none"/>
          <w:lang w:val="en"/>
        </w:rPr>
        <w:fldChar w:fldCharType="end"/>
      </w:r>
      <w:r w:rsidR="005C0EF7" w:rsidRPr="00C8450D">
        <w:rPr>
          <w:rFonts w:ascii="Times New Roman" w:hAnsi="Times New Roman" w:cs="Times New Roman"/>
          <w:i/>
          <w:sz w:val="24"/>
          <w:szCs w:val="24"/>
          <w:lang w:val="en"/>
        </w:rPr>
        <w:t xml:space="preserve"> </w:t>
      </w:r>
      <w:r w:rsidR="005C0EF7" w:rsidRPr="00C8450D">
        <w:rPr>
          <w:rFonts w:ascii="Times New Roman" w:hAnsi="Times New Roman" w:cs="Times New Roman"/>
          <w:bCs/>
          <w:i/>
          <w:sz w:val="24"/>
          <w:szCs w:val="24"/>
          <w:lang w:val="en"/>
        </w:rPr>
        <w:t>19,</w:t>
      </w:r>
      <w:r w:rsidR="005C0EF7" w:rsidRPr="00C8450D">
        <w:rPr>
          <w:rFonts w:ascii="Times New Roman" w:hAnsi="Times New Roman" w:cs="Times New Roman"/>
          <w:sz w:val="24"/>
          <w:szCs w:val="24"/>
          <w:lang w:val="en"/>
        </w:rPr>
        <w:t xml:space="preserve"> 418–428. doi</w:t>
      </w:r>
      <w:r w:rsidR="005C0EF7" w:rsidRPr="00C8450D">
        <w:rPr>
          <w:rFonts w:ascii="Times New Roman" w:hAnsi="Times New Roman" w:cs="Times New Roman"/>
          <w:sz w:val="24"/>
          <w:szCs w:val="24"/>
          <w:lang w:val="en-US"/>
        </w:rPr>
        <w:t xml:space="preserve">: </w:t>
      </w:r>
      <w:r>
        <w:fldChar w:fldCharType="begin"/>
      </w:r>
      <w:r w:rsidRPr="006B1ED7">
        <w:rPr>
          <w:lang w:val="en-US"/>
          <w:rPrChange w:id="46" w:author="Günter Schiepek" w:date="2021-10-05T12:36:00Z">
            <w:rPr/>
          </w:rPrChange>
        </w:rPr>
        <w:instrText xml:space="preserve"> HYPERLINK "https://dx.doi.org/10.1080/10503300802448899" </w:instrText>
      </w:r>
      <w:r>
        <w:fldChar w:fldCharType="separate"/>
      </w:r>
      <w:r w:rsidR="005C0EF7" w:rsidRPr="00C8450D">
        <w:rPr>
          <w:rStyle w:val="Hyperlink"/>
          <w:rFonts w:ascii="Times New Roman" w:hAnsi="Times New Roman" w:cs="Times New Roman"/>
          <w:color w:val="auto"/>
          <w:sz w:val="24"/>
          <w:szCs w:val="24"/>
          <w:u w:val="none"/>
          <w:lang w:val="en-US"/>
        </w:rPr>
        <w:t>10.1080/10503300802448899</w:t>
      </w:r>
      <w:r>
        <w:rPr>
          <w:rStyle w:val="Hyperlink"/>
          <w:rFonts w:ascii="Times New Roman" w:hAnsi="Times New Roman" w:cs="Times New Roman"/>
          <w:color w:val="auto"/>
          <w:sz w:val="24"/>
          <w:szCs w:val="24"/>
          <w:u w:val="none"/>
          <w:lang w:val="en-US"/>
        </w:rPr>
        <w:fldChar w:fldCharType="end"/>
      </w:r>
    </w:p>
    <w:p w14:paraId="1FE29D1D" w14:textId="77777777" w:rsidR="005131F8" w:rsidRDefault="00DF486C"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Kendrick, T., El-Gohary, M., Stuart, B., Gilbody, S., Churchill, R., Aiken, L., Bhattacharya, A., Gimson, A., Brütt, A.L., de Jong, K., &amp; Moore, M. (2016). Routine use of </w:t>
      </w:r>
      <w:r w:rsidR="00FE5165">
        <w:rPr>
          <w:rFonts w:ascii="Times New Roman" w:hAnsi="Times New Roman" w:cs="Times New Roman"/>
          <w:sz w:val="24"/>
          <w:szCs w:val="24"/>
          <w:lang w:val="en-US"/>
        </w:rPr>
        <w:t>client</w:t>
      </w:r>
      <w:r w:rsidRPr="00793654">
        <w:rPr>
          <w:rFonts w:ascii="Times New Roman" w:hAnsi="Times New Roman" w:cs="Times New Roman"/>
          <w:sz w:val="24"/>
          <w:szCs w:val="24"/>
          <w:lang w:val="en-US"/>
        </w:rPr>
        <w:t xml:space="preserve"> reported outcome measures (PROMs) for improving treatment of common mental health disorders in adults. </w:t>
      </w:r>
      <w:r w:rsidRPr="00793654">
        <w:rPr>
          <w:rFonts w:ascii="Times New Roman" w:hAnsi="Times New Roman" w:cs="Times New Roman"/>
          <w:i/>
          <w:sz w:val="24"/>
          <w:szCs w:val="24"/>
          <w:lang w:val="en-US"/>
        </w:rPr>
        <w:t xml:space="preserve">Cochrane Database of Systematic Reviews 2016, Issue 7. </w:t>
      </w:r>
      <w:r w:rsidRPr="00793654">
        <w:rPr>
          <w:rFonts w:ascii="Times New Roman" w:hAnsi="Times New Roman" w:cs="Times New Roman"/>
          <w:sz w:val="24"/>
          <w:szCs w:val="24"/>
          <w:lang w:val="en-US"/>
        </w:rPr>
        <w:t>Art. No.: CD011119. doi: 10.1002/14651858.CD011119.pub2.</w:t>
      </w:r>
    </w:p>
    <w:p w14:paraId="143EE25D" w14:textId="61BF298D" w:rsidR="00A13D0D" w:rsidRPr="00A13D0D" w:rsidRDefault="00A13D0D" w:rsidP="00A13D0D">
      <w:pPr>
        <w:spacing w:after="0" w:line="480" w:lineRule="exact"/>
        <w:ind w:left="709" w:hanging="709"/>
        <w:rPr>
          <w:rFonts w:ascii="Times New Roman" w:hAnsi="Times New Roman" w:cs="Times New Roman"/>
          <w:sz w:val="24"/>
          <w:szCs w:val="24"/>
          <w:lang w:val="en"/>
        </w:rPr>
      </w:pPr>
      <w:r>
        <w:rPr>
          <w:rFonts w:ascii="Times New Roman" w:hAnsi="Times New Roman" w:cs="Times New Roman"/>
          <w:sz w:val="24"/>
          <w:szCs w:val="24"/>
          <w:lang w:val="en"/>
        </w:rPr>
        <w:lastRenderedPageBreak/>
        <w:t>Kinley, J.</w:t>
      </w:r>
      <w:r w:rsidRPr="00A13D0D">
        <w:rPr>
          <w:rFonts w:ascii="Times New Roman" w:hAnsi="Times New Roman" w:cs="Times New Roman"/>
          <w:sz w:val="24"/>
          <w:szCs w:val="24"/>
          <w:lang w:val="en"/>
        </w:rPr>
        <w:t xml:space="preserve">L., &amp; Reyno, S.M. (2016). Project for a scientific psychiatry: A neurobiologically informed, phasic, brain-based model of integrated psychotherapy. </w:t>
      </w:r>
      <w:r w:rsidRPr="00A13D0D">
        <w:rPr>
          <w:rFonts w:ascii="Times New Roman" w:hAnsi="Times New Roman" w:cs="Times New Roman"/>
          <w:i/>
          <w:iCs/>
          <w:sz w:val="24"/>
          <w:szCs w:val="24"/>
          <w:lang w:val="en"/>
        </w:rPr>
        <w:t>Journal of Psychotherapy Integration, 26</w:t>
      </w:r>
      <w:r w:rsidRPr="00A13D0D">
        <w:rPr>
          <w:rFonts w:ascii="Times New Roman" w:hAnsi="Times New Roman" w:cs="Times New Roman"/>
          <w:i/>
          <w:sz w:val="24"/>
          <w:szCs w:val="24"/>
          <w:lang w:val="en"/>
        </w:rPr>
        <w:t>(1),</w:t>
      </w:r>
      <w:r w:rsidRPr="00A13D0D">
        <w:rPr>
          <w:rFonts w:ascii="Times New Roman" w:hAnsi="Times New Roman" w:cs="Times New Roman"/>
          <w:sz w:val="24"/>
          <w:szCs w:val="24"/>
          <w:lang w:val="en"/>
        </w:rPr>
        <w:t xml:space="preserve"> 61–73. </w:t>
      </w:r>
      <w:r w:rsidR="004A61C1">
        <w:fldChar w:fldCharType="begin"/>
      </w:r>
      <w:r w:rsidR="004A61C1" w:rsidRPr="006B1ED7">
        <w:rPr>
          <w:lang w:val="en-US"/>
          <w:rPrChange w:id="47" w:author="Günter Schiepek" w:date="2021-10-05T12:36:00Z">
            <w:rPr/>
          </w:rPrChange>
        </w:rPr>
        <w:instrText xml:space="preserve"> HYPERLINK "https://psycnet.apa.org/doi/10.1037/a0039636" \t "_blank" </w:instrText>
      </w:r>
      <w:r w:rsidR="004A61C1">
        <w:fldChar w:fldCharType="separate"/>
      </w:r>
      <w:r w:rsidRPr="00A13D0D">
        <w:rPr>
          <w:rStyle w:val="Hyperlink"/>
          <w:rFonts w:ascii="Times New Roman" w:hAnsi="Times New Roman" w:cs="Times New Roman"/>
          <w:sz w:val="24"/>
          <w:szCs w:val="24"/>
          <w:lang w:val="en"/>
        </w:rPr>
        <w:t>https://doi.org/10.1037/a0039636</w:t>
      </w:r>
      <w:r w:rsidR="004A61C1">
        <w:rPr>
          <w:rStyle w:val="Hyperlink"/>
          <w:rFonts w:ascii="Times New Roman" w:hAnsi="Times New Roman" w:cs="Times New Roman"/>
          <w:sz w:val="24"/>
          <w:szCs w:val="24"/>
          <w:lang w:val="en"/>
        </w:rPr>
        <w:fldChar w:fldCharType="end"/>
      </w:r>
    </w:p>
    <w:p w14:paraId="28F6D8B8" w14:textId="3EDB467C" w:rsidR="00CE0C49" w:rsidRDefault="00F26BFE" w:rsidP="00F63674">
      <w:pPr>
        <w:spacing w:after="0" w:line="480" w:lineRule="exact"/>
        <w:ind w:left="709" w:hanging="709"/>
        <w:rPr>
          <w:rFonts w:ascii="Times New Roman" w:hAnsi="Times New Roman" w:cs="Times New Roman"/>
          <w:sz w:val="24"/>
          <w:szCs w:val="24"/>
          <w:lang w:val="en-US"/>
        </w:rPr>
      </w:pPr>
      <w:r w:rsidRPr="00793654">
        <w:rPr>
          <w:rStyle w:val="Hyperlink"/>
          <w:rFonts w:ascii="Times New Roman" w:hAnsi="Times New Roman" w:cs="Times New Roman"/>
          <w:color w:val="auto"/>
          <w:sz w:val="24"/>
          <w:szCs w:val="24"/>
          <w:u w:val="none"/>
          <w:lang w:val="en-US"/>
        </w:rPr>
        <w:t xml:space="preserve">Kleinbub, J.R. (2017). State of the art of interpersonal physiology in psychotherapy: A systematic review. </w:t>
      </w:r>
      <w:r w:rsidRPr="00793654">
        <w:rPr>
          <w:rFonts w:ascii="Times New Roman" w:hAnsi="Times New Roman" w:cs="Times New Roman"/>
          <w:i/>
          <w:sz w:val="24"/>
          <w:szCs w:val="24"/>
          <w:lang w:val="en-GB"/>
        </w:rPr>
        <w:t xml:space="preserve">Frontiers in Psychology for Clinical Settings, </w:t>
      </w:r>
      <w:r w:rsidRPr="00793654">
        <w:rPr>
          <w:rFonts w:ascii="Times New Roman" w:hAnsi="Times New Roman" w:cs="Times New Roman"/>
          <w:i/>
          <w:sz w:val="24"/>
          <w:szCs w:val="24"/>
          <w:lang w:val="en-US"/>
        </w:rPr>
        <w:t>8:</w:t>
      </w:r>
      <w:r w:rsidR="00AF6414" w:rsidRPr="00793654">
        <w:rPr>
          <w:rFonts w:ascii="Times New Roman" w:hAnsi="Times New Roman" w:cs="Times New Roman"/>
          <w:sz w:val="24"/>
          <w:szCs w:val="24"/>
          <w:lang w:val="en-US"/>
        </w:rPr>
        <w:t>2053</w:t>
      </w:r>
      <w:r w:rsidRPr="00793654">
        <w:rPr>
          <w:rFonts w:ascii="Times New Roman" w:hAnsi="Times New Roman" w:cs="Times New Roman"/>
          <w:i/>
          <w:sz w:val="24"/>
          <w:szCs w:val="24"/>
          <w:lang w:val="en-US"/>
        </w:rPr>
        <w:t xml:space="preserve"> </w:t>
      </w:r>
      <w:r w:rsidRPr="00793654">
        <w:rPr>
          <w:rFonts w:ascii="Times New Roman" w:hAnsi="Times New Roman" w:cs="Times New Roman"/>
          <w:sz w:val="24"/>
          <w:szCs w:val="24"/>
          <w:lang w:val="en-US"/>
        </w:rPr>
        <w:t>doi: 10.3389/fpsyg.2017.0</w:t>
      </w:r>
      <w:r w:rsidR="00AF6414" w:rsidRPr="00793654">
        <w:rPr>
          <w:rFonts w:ascii="Times New Roman" w:hAnsi="Times New Roman" w:cs="Times New Roman"/>
          <w:sz w:val="24"/>
          <w:szCs w:val="24"/>
          <w:lang w:val="en-US"/>
        </w:rPr>
        <w:t>2053</w:t>
      </w:r>
    </w:p>
    <w:p w14:paraId="6116E135" w14:textId="640F9D81" w:rsidR="002215D9" w:rsidRPr="002215D9" w:rsidRDefault="002215D9" w:rsidP="002215D9">
      <w:pPr>
        <w:spacing w:after="0" w:line="480" w:lineRule="exact"/>
        <w:ind w:left="709" w:hanging="709"/>
        <w:rPr>
          <w:rFonts w:ascii="Times New Roman" w:hAnsi="Times New Roman" w:cs="Times New Roman"/>
          <w:sz w:val="24"/>
          <w:szCs w:val="24"/>
          <w:lang w:val="en-GB"/>
        </w:rPr>
      </w:pPr>
      <w:r w:rsidRPr="00D97D55">
        <w:rPr>
          <w:rFonts w:ascii="Times New Roman" w:hAnsi="Times New Roman" w:cs="Times New Roman"/>
          <w:sz w:val="24"/>
          <w:szCs w:val="24"/>
          <w:lang w:val="en-US"/>
        </w:rPr>
        <w:t xml:space="preserve">Kowalik, Z.J., Schiepek, G., Kumpf, K., Roberts, L.E., &amp; Elbert, T. (1997). </w:t>
      </w:r>
      <w:r w:rsidRPr="002215D9">
        <w:rPr>
          <w:rFonts w:ascii="Times New Roman" w:hAnsi="Times New Roman" w:cs="Times New Roman"/>
          <w:sz w:val="24"/>
          <w:szCs w:val="24"/>
          <w:lang w:val="en-US"/>
        </w:rPr>
        <w:t xml:space="preserve">Psychotherapy as a chaotic process II. The application of nonlinear analysis methods on quasi time series of the client-therapist-interaction: a nonstationary approach. </w:t>
      </w:r>
      <w:r w:rsidRPr="002215D9">
        <w:rPr>
          <w:rFonts w:ascii="Times New Roman" w:hAnsi="Times New Roman" w:cs="Times New Roman"/>
          <w:i/>
          <w:sz w:val="24"/>
          <w:szCs w:val="24"/>
          <w:lang w:val="en-GB"/>
        </w:rPr>
        <w:t>Psychotherapy Research, 7,</w:t>
      </w:r>
      <w:r w:rsidRPr="002215D9">
        <w:rPr>
          <w:rFonts w:ascii="Times New Roman" w:hAnsi="Times New Roman" w:cs="Times New Roman"/>
          <w:sz w:val="24"/>
          <w:szCs w:val="24"/>
          <w:lang w:val="en-GB"/>
        </w:rPr>
        <w:t xml:space="preserve"> 197-218</w:t>
      </w:r>
      <w:r>
        <w:rPr>
          <w:rFonts w:ascii="Times New Roman" w:hAnsi="Times New Roman" w:cs="Times New Roman"/>
          <w:sz w:val="24"/>
          <w:szCs w:val="24"/>
          <w:lang w:val="en-GB"/>
        </w:rPr>
        <w:t>.</w:t>
      </w:r>
    </w:p>
    <w:p w14:paraId="564A30C6" w14:textId="2FB39F91" w:rsidR="00905FB2" w:rsidRDefault="00905FB2" w:rsidP="00F63674">
      <w:pPr>
        <w:spacing w:after="0" w:line="480" w:lineRule="exact"/>
        <w:ind w:left="709" w:hanging="709"/>
        <w:rPr>
          <w:rFonts w:ascii="Times New Roman" w:hAnsi="Times New Roman" w:cs="Times New Roman"/>
          <w:bCs/>
          <w:sz w:val="24"/>
          <w:szCs w:val="24"/>
          <w:lang w:val="en-US"/>
        </w:rPr>
      </w:pPr>
      <w:r w:rsidRPr="00905FB2">
        <w:rPr>
          <w:rFonts w:ascii="Times New Roman" w:hAnsi="Times New Roman" w:cs="Times New Roman"/>
          <w:bCs/>
          <w:sz w:val="24"/>
          <w:szCs w:val="24"/>
          <w:lang w:val="en-US"/>
        </w:rPr>
        <w:t xml:space="preserve">Lambert, M. J. (2010). “Yes, it is time for clinicians to routinely monitor treatment outcome.” In B. Duncan, S. Miller, B. Wampold, &amp; M. Hubble (Eds.), </w:t>
      </w:r>
      <w:r w:rsidRPr="00905FB2">
        <w:rPr>
          <w:rFonts w:ascii="Times New Roman" w:hAnsi="Times New Roman" w:cs="Times New Roman"/>
          <w:bCs/>
          <w:i/>
          <w:sz w:val="24"/>
          <w:szCs w:val="24"/>
          <w:lang w:val="en-US"/>
        </w:rPr>
        <w:t>The Heart and Soul of Change</w:t>
      </w:r>
      <w:r w:rsidRPr="00905FB2">
        <w:rPr>
          <w:rFonts w:ascii="Times New Roman" w:hAnsi="Times New Roman" w:cs="Times New Roman"/>
          <w:bCs/>
          <w:sz w:val="24"/>
          <w:szCs w:val="24"/>
          <w:lang w:val="en-US"/>
        </w:rPr>
        <w:t xml:space="preserve"> (pp. 237–266) (2nd. Ed.). Washington, DC: American Psychological Association.</w:t>
      </w:r>
    </w:p>
    <w:p w14:paraId="240290BD" w14:textId="0403122D" w:rsidR="00303AEE" w:rsidRDefault="00303AEE" w:rsidP="00303AEE">
      <w:pPr>
        <w:spacing w:after="0" w:line="480" w:lineRule="exact"/>
        <w:ind w:left="709" w:hanging="709"/>
        <w:rPr>
          <w:rFonts w:ascii="Times New Roman" w:hAnsi="Times New Roman" w:cs="Times New Roman"/>
          <w:bCs/>
          <w:sz w:val="24"/>
          <w:szCs w:val="24"/>
          <w:lang w:val="en"/>
        </w:rPr>
      </w:pPr>
      <w:r w:rsidRPr="00303AEE">
        <w:rPr>
          <w:rFonts w:ascii="Times New Roman" w:hAnsi="Times New Roman" w:cs="Times New Roman"/>
          <w:bCs/>
          <w:sz w:val="24"/>
          <w:szCs w:val="24"/>
          <w:lang w:val="en"/>
        </w:rPr>
        <w:t xml:space="preserve">Lane, R.D., Ryan, L., Nadel, L., Greenberg, L.S. (2015). Memory reconsolidation, emotional arousal, and the process of change in psychotherapy: new insights from brain science. </w:t>
      </w:r>
      <w:r w:rsidRPr="00303AEE">
        <w:rPr>
          <w:rFonts w:ascii="Times New Roman" w:hAnsi="Times New Roman" w:cs="Times New Roman"/>
          <w:bCs/>
          <w:i/>
          <w:iCs/>
          <w:sz w:val="24"/>
          <w:szCs w:val="24"/>
          <w:lang w:val="en"/>
        </w:rPr>
        <w:t>Behavioral and Brain Sciences</w:t>
      </w:r>
      <w:r w:rsidRPr="00303AEE">
        <w:rPr>
          <w:rFonts w:ascii="Times New Roman" w:hAnsi="Times New Roman" w:cs="Times New Roman"/>
          <w:bCs/>
          <w:sz w:val="24"/>
          <w:szCs w:val="24"/>
          <w:lang w:val="en"/>
        </w:rPr>
        <w:t>, 38: e1.</w:t>
      </w:r>
    </w:p>
    <w:p w14:paraId="7F5EB7E4" w14:textId="77777777" w:rsidR="00303AEE" w:rsidRPr="00303AEE" w:rsidRDefault="00303AEE" w:rsidP="00303AEE">
      <w:pPr>
        <w:spacing w:after="0" w:line="480" w:lineRule="exact"/>
        <w:ind w:left="709" w:hanging="709"/>
        <w:rPr>
          <w:rFonts w:ascii="Times New Roman" w:hAnsi="Times New Roman" w:cs="Times New Roman"/>
          <w:bCs/>
          <w:sz w:val="24"/>
          <w:szCs w:val="24"/>
          <w:lang w:val="en-US"/>
        </w:rPr>
      </w:pPr>
      <w:r w:rsidRPr="00303AEE">
        <w:rPr>
          <w:rFonts w:ascii="Times New Roman" w:hAnsi="Times New Roman" w:cs="Times New Roman"/>
          <w:bCs/>
          <w:sz w:val="24"/>
          <w:szCs w:val="24"/>
          <w:lang w:val="en"/>
        </w:rPr>
        <w:t xml:space="preserve">Lazarus, A.A. (2005). Multimodal therapy. In J.C. Norcross &amp; M.R. Goldfried (Eds.), </w:t>
      </w:r>
      <w:r w:rsidRPr="00303AEE">
        <w:rPr>
          <w:rFonts w:ascii="Times New Roman" w:hAnsi="Times New Roman" w:cs="Times New Roman"/>
          <w:bCs/>
          <w:i/>
          <w:iCs/>
          <w:sz w:val="24"/>
          <w:szCs w:val="24"/>
          <w:lang w:val="en"/>
        </w:rPr>
        <w:t>Handbook of Psychotherapy Integration</w:t>
      </w:r>
      <w:r w:rsidRPr="00303AEE">
        <w:rPr>
          <w:rFonts w:ascii="Times New Roman" w:hAnsi="Times New Roman" w:cs="Times New Roman"/>
          <w:bCs/>
          <w:sz w:val="24"/>
          <w:szCs w:val="24"/>
          <w:lang w:val="en"/>
        </w:rPr>
        <w:t xml:space="preserve"> (2nd Ed., pp. 105–120). New York: Oxford.</w:t>
      </w:r>
    </w:p>
    <w:p w14:paraId="6B406B97" w14:textId="0B1A3D46" w:rsidR="00560CF2" w:rsidRPr="00560CF2" w:rsidRDefault="00560CF2" w:rsidP="00560CF2">
      <w:pPr>
        <w:spacing w:after="0" w:line="480" w:lineRule="exact"/>
        <w:ind w:left="709" w:hanging="709"/>
        <w:rPr>
          <w:rFonts w:ascii="Times New Roman" w:hAnsi="Times New Roman" w:cs="Times New Roman"/>
          <w:bCs/>
          <w:sz w:val="24"/>
          <w:szCs w:val="24"/>
          <w:lang w:val="en-US"/>
        </w:rPr>
      </w:pPr>
      <w:r w:rsidRPr="00560CF2">
        <w:rPr>
          <w:rFonts w:ascii="Times New Roman" w:hAnsi="Times New Roman" w:cs="Times New Roman"/>
          <w:bCs/>
          <w:sz w:val="24"/>
          <w:szCs w:val="24"/>
          <w:lang w:val="en-US"/>
        </w:rPr>
        <w:t>Liebovitch</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L</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S</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Peluso</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P</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R</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Norman</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M</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D</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Su</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J</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&amp; </w:t>
      </w:r>
      <w:r w:rsidRPr="00560CF2">
        <w:rPr>
          <w:rFonts w:ascii="Times New Roman" w:hAnsi="Times New Roman" w:cs="Times New Roman"/>
          <w:bCs/>
          <w:sz w:val="24"/>
          <w:szCs w:val="24"/>
          <w:lang w:val="en-US"/>
        </w:rPr>
        <w:t>Gottman</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 J</w:t>
      </w:r>
      <w:r>
        <w:rPr>
          <w:rFonts w:ascii="Times New Roman" w:hAnsi="Times New Roman" w:cs="Times New Roman"/>
          <w:bCs/>
          <w:sz w:val="24"/>
          <w:szCs w:val="24"/>
          <w:lang w:val="en-US"/>
        </w:rPr>
        <w:t>.</w:t>
      </w:r>
      <w:r w:rsidRPr="00560CF2">
        <w:rPr>
          <w:rFonts w:ascii="Times New Roman" w:hAnsi="Times New Roman" w:cs="Times New Roman"/>
          <w:bCs/>
          <w:sz w:val="24"/>
          <w:szCs w:val="24"/>
          <w:lang w:val="en-US"/>
        </w:rPr>
        <w:t xml:space="preserve">M. </w:t>
      </w:r>
      <w:r>
        <w:rPr>
          <w:rFonts w:ascii="Times New Roman" w:hAnsi="Times New Roman" w:cs="Times New Roman"/>
          <w:bCs/>
          <w:sz w:val="24"/>
          <w:szCs w:val="24"/>
          <w:lang w:val="en-US"/>
        </w:rPr>
        <w:t xml:space="preserve">(2011) </w:t>
      </w:r>
      <w:r w:rsidRPr="00560CF2">
        <w:rPr>
          <w:rFonts w:ascii="Times New Roman" w:hAnsi="Times New Roman" w:cs="Times New Roman"/>
          <w:bCs/>
          <w:sz w:val="24"/>
          <w:szCs w:val="24"/>
          <w:lang w:val="en-US"/>
        </w:rPr>
        <w:t>Mathematical model</w:t>
      </w:r>
      <w:r>
        <w:rPr>
          <w:rFonts w:ascii="Times New Roman" w:hAnsi="Times New Roman" w:cs="Times New Roman"/>
          <w:bCs/>
          <w:sz w:val="24"/>
          <w:szCs w:val="24"/>
          <w:lang w:val="en-US"/>
        </w:rPr>
        <w:t xml:space="preserve"> </w:t>
      </w:r>
      <w:r w:rsidRPr="00560CF2">
        <w:rPr>
          <w:rFonts w:ascii="Times New Roman" w:hAnsi="Times New Roman" w:cs="Times New Roman"/>
          <w:bCs/>
          <w:sz w:val="24"/>
          <w:szCs w:val="24"/>
          <w:lang w:val="en-US"/>
        </w:rPr>
        <w:t xml:space="preserve">of the dynamics of psychotherapy. </w:t>
      </w:r>
      <w:r w:rsidRPr="00560CF2">
        <w:rPr>
          <w:rFonts w:ascii="Times New Roman" w:hAnsi="Times New Roman" w:cs="Times New Roman"/>
          <w:bCs/>
          <w:i/>
          <w:sz w:val="24"/>
          <w:szCs w:val="24"/>
          <w:lang w:val="en-US"/>
        </w:rPr>
        <w:t>Cognitive Neurodynamics, 5(3),</w:t>
      </w:r>
      <w:r>
        <w:rPr>
          <w:rFonts w:ascii="Times New Roman" w:hAnsi="Times New Roman" w:cs="Times New Roman"/>
          <w:bCs/>
          <w:sz w:val="24"/>
          <w:szCs w:val="24"/>
          <w:lang w:val="en-US"/>
        </w:rPr>
        <w:t xml:space="preserve"> </w:t>
      </w:r>
      <w:r w:rsidRPr="00560CF2">
        <w:rPr>
          <w:rFonts w:ascii="Times New Roman" w:hAnsi="Times New Roman" w:cs="Times New Roman"/>
          <w:bCs/>
          <w:sz w:val="24"/>
          <w:szCs w:val="24"/>
          <w:lang w:val="en-US"/>
        </w:rPr>
        <w:t>265–275.</w:t>
      </w:r>
    </w:p>
    <w:p w14:paraId="3E939B0F" w14:textId="77777777" w:rsidR="00CE0C49" w:rsidRPr="00F534DF" w:rsidRDefault="00DF486C" w:rsidP="00F63674">
      <w:pPr>
        <w:spacing w:after="0" w:line="480" w:lineRule="exact"/>
        <w:ind w:left="709" w:hanging="709"/>
        <w:rPr>
          <w:rStyle w:val="Hyperlink"/>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Lucock, M., Halstead, J., Leach, C., Barkham, M., Tucker, S., Randal, C., Middleton, J., Khan, W., Catlow, H., Waters, E., Saxon, D. (2015). A mixed-method investigation of </w:t>
      </w:r>
      <w:r w:rsidR="00FE5165">
        <w:rPr>
          <w:rFonts w:ascii="Times New Roman" w:hAnsi="Times New Roman" w:cs="Times New Roman"/>
          <w:sz w:val="24"/>
          <w:szCs w:val="24"/>
          <w:lang w:val="en-US"/>
        </w:rPr>
        <w:t>client</w:t>
      </w:r>
      <w:r w:rsidRPr="00793654">
        <w:rPr>
          <w:rFonts w:ascii="Times New Roman" w:hAnsi="Times New Roman" w:cs="Times New Roman"/>
          <w:sz w:val="24"/>
          <w:szCs w:val="24"/>
          <w:lang w:val="en-US"/>
        </w:rPr>
        <w:t xml:space="preserve"> monitoring and enhanced feedback in routine practice: Barriers and facilitators. </w:t>
      </w:r>
      <w:r w:rsidRPr="00CE0C49">
        <w:rPr>
          <w:rFonts w:ascii="Times New Roman" w:hAnsi="Times New Roman" w:cs="Times New Roman"/>
          <w:i/>
          <w:sz w:val="24"/>
          <w:szCs w:val="24"/>
          <w:lang w:val="en-US"/>
        </w:rPr>
        <w:t>Psychotherapy Research, 25,</w:t>
      </w:r>
      <w:r w:rsidRPr="00CE0C49">
        <w:rPr>
          <w:rFonts w:ascii="Times New Roman" w:hAnsi="Times New Roman" w:cs="Times New Roman"/>
          <w:sz w:val="24"/>
          <w:szCs w:val="24"/>
          <w:lang w:val="en-US"/>
        </w:rPr>
        <w:t xml:space="preserve"> 633–646. </w:t>
      </w:r>
      <w:r w:rsidR="008B7E93">
        <w:fldChar w:fldCharType="begin"/>
      </w:r>
      <w:r w:rsidR="008B7E93" w:rsidRPr="00A11123">
        <w:rPr>
          <w:lang w:val="en-US"/>
          <w:rPrChange w:id="48" w:author="Günter Schiepek" w:date="2021-10-05T16:23:00Z">
            <w:rPr/>
          </w:rPrChange>
        </w:rPr>
        <w:instrText xml:space="preserve"> HYPERLINK "https://doi.org/10.1080/10503307.2015.1051163" </w:instrText>
      </w:r>
      <w:r w:rsidR="008B7E93">
        <w:fldChar w:fldCharType="separate"/>
      </w:r>
      <w:r w:rsidRPr="00CE0C49">
        <w:rPr>
          <w:rStyle w:val="Hyperlink"/>
          <w:rFonts w:ascii="Times New Roman" w:hAnsi="Times New Roman" w:cs="Times New Roman"/>
          <w:sz w:val="24"/>
          <w:szCs w:val="24"/>
          <w:lang w:val="en-US"/>
        </w:rPr>
        <w:t>https://doi.org/10.1080/10503307.2015.1051163</w:t>
      </w:r>
      <w:r w:rsidR="008B7E93">
        <w:rPr>
          <w:rStyle w:val="Hyperlink"/>
          <w:rFonts w:ascii="Times New Roman" w:hAnsi="Times New Roman" w:cs="Times New Roman"/>
          <w:sz w:val="24"/>
          <w:szCs w:val="24"/>
          <w:lang w:val="en-US"/>
        </w:rPr>
        <w:fldChar w:fldCharType="end"/>
      </w:r>
    </w:p>
    <w:p w14:paraId="52E80DC3" w14:textId="3D1EFC5B" w:rsidR="00CE0C49" w:rsidRPr="00CE0C49" w:rsidRDefault="00CE0C49" w:rsidP="00F63674">
      <w:pPr>
        <w:spacing w:after="0" w:line="480" w:lineRule="exact"/>
        <w:ind w:left="709" w:hanging="709"/>
        <w:rPr>
          <w:rFonts w:ascii="Times New Roman" w:hAnsi="Times New Roman" w:cs="Times New Roman"/>
          <w:sz w:val="24"/>
          <w:szCs w:val="24"/>
          <w:lang w:val="de-DE"/>
        </w:rPr>
      </w:pPr>
      <w:r w:rsidRPr="00F534DF">
        <w:rPr>
          <w:rFonts w:ascii="Times New Roman" w:hAnsi="Times New Roman" w:cs="Times New Roman"/>
          <w:sz w:val="24"/>
          <w:szCs w:val="24"/>
          <w:lang w:val="en-US"/>
        </w:rPr>
        <w:t xml:space="preserve">Lutz, W., Ehrlich, </w:t>
      </w:r>
      <w:r w:rsidR="0031593B">
        <w:rPr>
          <w:rFonts w:ascii="Times New Roman" w:hAnsi="Times New Roman" w:cs="Times New Roman"/>
          <w:sz w:val="24"/>
          <w:szCs w:val="24"/>
          <w:lang w:val="en-US"/>
        </w:rPr>
        <w:t>T., Rubel, J., Hallwachs, N., Roe</w:t>
      </w:r>
      <w:r w:rsidRPr="00F534DF">
        <w:rPr>
          <w:rFonts w:ascii="Times New Roman" w:hAnsi="Times New Roman" w:cs="Times New Roman"/>
          <w:sz w:val="24"/>
          <w:szCs w:val="24"/>
          <w:lang w:val="en-US"/>
        </w:rPr>
        <w:t xml:space="preserve">ttger, M.A., Jorasz, C., Mocanu, S., Vocks, S., Schulte, D., &amp; Tschitsaz-Stucki, A. (2013). </w:t>
      </w:r>
      <w:r w:rsidRPr="00CE0C49">
        <w:rPr>
          <w:rFonts w:ascii="Times New Roman" w:hAnsi="Times New Roman" w:cs="Times New Roman"/>
          <w:sz w:val="24"/>
          <w:szCs w:val="24"/>
          <w:lang w:val="en-GB"/>
        </w:rPr>
        <w:t xml:space="preserve">The ups and downs of </w:t>
      </w:r>
      <w:r w:rsidRPr="00CE0C49">
        <w:rPr>
          <w:rFonts w:ascii="Times New Roman" w:hAnsi="Times New Roman" w:cs="Times New Roman"/>
          <w:sz w:val="24"/>
          <w:szCs w:val="24"/>
          <w:lang w:val="en-GB"/>
        </w:rPr>
        <w:lastRenderedPageBreak/>
        <w:t xml:space="preserve">psychotherapy: sudden gains and sudden losses identified with session reports. </w:t>
      </w:r>
      <w:r w:rsidRPr="00CE0C49">
        <w:rPr>
          <w:rFonts w:ascii="Times New Roman" w:hAnsi="Times New Roman" w:cs="Times New Roman"/>
          <w:i/>
          <w:sz w:val="24"/>
          <w:szCs w:val="24"/>
          <w:lang w:val="de-DE"/>
        </w:rPr>
        <w:t>Psychotherapy Research, 23,</w:t>
      </w:r>
      <w:r w:rsidRPr="00CE0C49">
        <w:rPr>
          <w:rFonts w:ascii="Times New Roman" w:hAnsi="Times New Roman" w:cs="Times New Roman"/>
          <w:sz w:val="24"/>
          <w:szCs w:val="24"/>
          <w:lang w:val="de-DE"/>
        </w:rPr>
        <w:t xml:space="preserve"> 14-24. doi: </w:t>
      </w:r>
      <w:hyperlink r:id="rId7" w:history="1">
        <w:r w:rsidRPr="00CE0C49">
          <w:rPr>
            <w:rStyle w:val="Hyperlink"/>
            <w:rFonts w:ascii="Times New Roman" w:hAnsi="Times New Roman" w:cs="Times New Roman"/>
            <w:sz w:val="24"/>
            <w:szCs w:val="24"/>
            <w:lang w:val="de-DE"/>
          </w:rPr>
          <w:t>10.1080/10503307.2012.693837</w:t>
        </w:r>
      </w:hyperlink>
    </w:p>
    <w:p w14:paraId="03E0654B" w14:textId="6179A167" w:rsidR="00B40F6E" w:rsidRDefault="00CE0C49" w:rsidP="00F63674">
      <w:pPr>
        <w:spacing w:after="0" w:line="480" w:lineRule="exact"/>
        <w:ind w:left="709" w:hanging="709"/>
        <w:rPr>
          <w:rFonts w:ascii="Times New Roman" w:hAnsi="Times New Roman" w:cs="Times New Roman"/>
          <w:sz w:val="24"/>
          <w:szCs w:val="24"/>
          <w:lang w:val="en-US"/>
        </w:rPr>
      </w:pPr>
      <w:r w:rsidRPr="00CE0C49">
        <w:rPr>
          <w:rFonts w:ascii="Times New Roman" w:hAnsi="Times New Roman" w:cs="Times New Roman"/>
          <w:sz w:val="24"/>
          <w:szCs w:val="24"/>
          <w:lang w:val="de-DE"/>
        </w:rPr>
        <w:t xml:space="preserve">Mackey, M.C. &amp; an der Heiden, U. (1982). </w:t>
      </w:r>
      <w:r w:rsidRPr="00CE0C49">
        <w:rPr>
          <w:rFonts w:ascii="Times New Roman" w:hAnsi="Times New Roman" w:cs="Times New Roman"/>
          <w:sz w:val="24"/>
          <w:szCs w:val="24"/>
          <w:lang w:val="en-GB"/>
        </w:rPr>
        <w:t xml:space="preserve">Dynamical diseases and bifurcations: Understanding functional disorders in physiological systems. </w:t>
      </w:r>
      <w:r w:rsidRPr="00CE0C49">
        <w:rPr>
          <w:rFonts w:ascii="Times New Roman" w:hAnsi="Times New Roman" w:cs="Times New Roman"/>
          <w:i/>
          <w:sz w:val="24"/>
          <w:szCs w:val="24"/>
          <w:lang w:val="en-US"/>
        </w:rPr>
        <w:t>Functional Biology and Medicine, 1,</w:t>
      </w:r>
      <w:r w:rsidRPr="00CE0C49">
        <w:rPr>
          <w:rFonts w:ascii="Times New Roman" w:hAnsi="Times New Roman" w:cs="Times New Roman"/>
          <w:sz w:val="24"/>
          <w:szCs w:val="24"/>
          <w:lang w:val="en-US"/>
        </w:rPr>
        <w:t xml:space="preserve"> 156-164.</w:t>
      </w:r>
    </w:p>
    <w:p w14:paraId="1688EE86" w14:textId="3AC49A3A" w:rsidR="009E0D56" w:rsidRDefault="009E0D56" w:rsidP="009E0D56">
      <w:pPr>
        <w:spacing w:after="0" w:line="480" w:lineRule="exact"/>
        <w:ind w:left="709" w:hanging="709"/>
        <w:rPr>
          <w:rFonts w:ascii="Times New Roman" w:hAnsi="Times New Roman" w:cs="Times New Roman"/>
          <w:bCs/>
          <w:iCs/>
          <w:sz w:val="24"/>
          <w:szCs w:val="24"/>
          <w:lang w:val="en-US"/>
        </w:rPr>
      </w:pPr>
      <w:r w:rsidRPr="009E0D56">
        <w:rPr>
          <w:rFonts w:ascii="Times New Roman" w:hAnsi="Times New Roman" w:cs="Times New Roman"/>
          <w:bCs/>
          <w:iCs/>
          <w:sz w:val="24"/>
          <w:szCs w:val="24"/>
          <w:lang w:val="en-US"/>
        </w:rPr>
        <w:t xml:space="preserve">May, R.M. (1975). </w:t>
      </w:r>
      <w:r w:rsidRPr="009E0D56">
        <w:rPr>
          <w:rFonts w:ascii="Times New Roman" w:hAnsi="Times New Roman" w:cs="Times New Roman"/>
          <w:bCs/>
          <w:i/>
          <w:iCs/>
          <w:sz w:val="24"/>
          <w:szCs w:val="24"/>
          <w:lang w:val="en-US"/>
        </w:rPr>
        <w:t>Stability and Complexity in Model Ecosystems.</w:t>
      </w:r>
      <w:r w:rsidRPr="009E0D56">
        <w:rPr>
          <w:rFonts w:ascii="Times New Roman" w:hAnsi="Times New Roman" w:cs="Times New Roman"/>
          <w:bCs/>
          <w:iCs/>
          <w:sz w:val="24"/>
          <w:szCs w:val="24"/>
          <w:lang w:val="en-US"/>
        </w:rPr>
        <w:t xml:space="preserve"> Princeton: Princeton University Press.</w:t>
      </w:r>
    </w:p>
    <w:p w14:paraId="0E407C2D" w14:textId="77777777" w:rsidR="00303AEE" w:rsidRPr="00303AEE" w:rsidRDefault="00303AEE" w:rsidP="00303AEE">
      <w:pPr>
        <w:spacing w:after="0" w:line="480" w:lineRule="exact"/>
        <w:ind w:left="709" w:hanging="709"/>
        <w:rPr>
          <w:rFonts w:ascii="Times New Roman" w:hAnsi="Times New Roman" w:cs="Times New Roman"/>
          <w:bCs/>
          <w:iCs/>
          <w:sz w:val="24"/>
          <w:szCs w:val="24"/>
          <w:lang w:val="en-US"/>
        </w:rPr>
      </w:pPr>
      <w:r w:rsidRPr="00303AEE">
        <w:rPr>
          <w:rFonts w:ascii="Times New Roman" w:hAnsi="Times New Roman" w:cs="Times New Roman"/>
          <w:bCs/>
          <w:iCs/>
          <w:sz w:val="24"/>
          <w:szCs w:val="24"/>
          <w:lang w:val="en-US"/>
        </w:rPr>
        <w:t xml:space="preserve">Messer, S.M. (1992). A critical examination of belief structures in integrative and eclectic psychotherapies. In J.C. Norcross &amp; M.R. Goldfried (Eds.), </w:t>
      </w:r>
      <w:r w:rsidRPr="00303AEE">
        <w:rPr>
          <w:rFonts w:ascii="Times New Roman" w:hAnsi="Times New Roman" w:cs="Times New Roman"/>
          <w:bCs/>
          <w:i/>
          <w:iCs/>
          <w:sz w:val="24"/>
          <w:szCs w:val="24"/>
          <w:lang w:val="en-US"/>
        </w:rPr>
        <w:t>Handbook of Psychotherapy Integration</w:t>
      </w:r>
      <w:r w:rsidRPr="00303AEE">
        <w:rPr>
          <w:rFonts w:ascii="Times New Roman" w:hAnsi="Times New Roman" w:cs="Times New Roman"/>
          <w:bCs/>
          <w:iCs/>
          <w:sz w:val="24"/>
          <w:szCs w:val="24"/>
          <w:lang w:val="en-US"/>
        </w:rPr>
        <w:t xml:space="preserve"> (pp. 130-168). New York: Basic Books.</w:t>
      </w:r>
    </w:p>
    <w:p w14:paraId="15CB5028" w14:textId="77777777" w:rsidR="00303AEE" w:rsidRPr="00303AEE" w:rsidRDefault="00303AEE" w:rsidP="00303AEE">
      <w:pPr>
        <w:spacing w:after="0" w:line="480" w:lineRule="exact"/>
        <w:ind w:left="709" w:hanging="709"/>
        <w:rPr>
          <w:rFonts w:ascii="Times New Roman" w:hAnsi="Times New Roman" w:cs="Times New Roman"/>
          <w:bCs/>
          <w:iCs/>
          <w:sz w:val="24"/>
          <w:szCs w:val="24"/>
          <w:lang w:val="en-US"/>
        </w:rPr>
      </w:pPr>
      <w:r w:rsidRPr="00303AEE">
        <w:rPr>
          <w:rFonts w:ascii="Times New Roman" w:hAnsi="Times New Roman" w:cs="Times New Roman"/>
          <w:bCs/>
          <w:iCs/>
          <w:sz w:val="24"/>
          <w:szCs w:val="24"/>
          <w:lang w:val="en"/>
        </w:rPr>
        <w:t xml:space="preserve">Miller, S.D., Duncan, B.L., &amp; Hubble, M.A. (2005). Outcome-informed clinical work. In J. C. Norcross, &amp; M. R. Goldfried (Eds.), </w:t>
      </w:r>
      <w:r w:rsidRPr="00303AEE">
        <w:rPr>
          <w:rFonts w:ascii="Times New Roman" w:hAnsi="Times New Roman" w:cs="Times New Roman"/>
          <w:bCs/>
          <w:i/>
          <w:iCs/>
          <w:sz w:val="24"/>
          <w:szCs w:val="24"/>
          <w:lang w:val="en"/>
        </w:rPr>
        <w:t>Handbook of Psychotherapy Integration</w:t>
      </w:r>
      <w:r w:rsidRPr="00303AEE">
        <w:rPr>
          <w:rFonts w:ascii="Times New Roman" w:hAnsi="Times New Roman" w:cs="Times New Roman"/>
          <w:bCs/>
          <w:iCs/>
          <w:sz w:val="24"/>
          <w:szCs w:val="24"/>
          <w:lang w:val="en"/>
        </w:rPr>
        <w:t xml:space="preserve"> (2nd Ed., pp. 84–102). New York: Oxford.</w:t>
      </w:r>
    </w:p>
    <w:p w14:paraId="32B4EC60" w14:textId="77777777" w:rsidR="00303AEE" w:rsidRPr="00303AEE" w:rsidRDefault="00303AEE" w:rsidP="00303AEE">
      <w:pPr>
        <w:spacing w:after="0" w:line="480" w:lineRule="exact"/>
        <w:ind w:left="709" w:hanging="709"/>
        <w:rPr>
          <w:rFonts w:ascii="Times New Roman" w:hAnsi="Times New Roman" w:cs="Times New Roman"/>
          <w:bCs/>
          <w:iCs/>
          <w:sz w:val="24"/>
          <w:szCs w:val="24"/>
          <w:lang w:val="en"/>
        </w:rPr>
      </w:pPr>
      <w:r w:rsidRPr="00303AEE">
        <w:rPr>
          <w:rFonts w:ascii="Times New Roman" w:hAnsi="Times New Roman" w:cs="Times New Roman"/>
          <w:bCs/>
          <w:iCs/>
          <w:sz w:val="24"/>
          <w:szCs w:val="24"/>
          <w:lang w:val="en"/>
        </w:rPr>
        <w:t xml:space="preserve">Norcross, J.C. (2005). A primer on psychotherapy integration. In J.C. Norcross &amp; M.R. Goldfried (Eds.), </w:t>
      </w:r>
      <w:r w:rsidRPr="00303AEE">
        <w:rPr>
          <w:rFonts w:ascii="Times New Roman" w:hAnsi="Times New Roman" w:cs="Times New Roman"/>
          <w:bCs/>
          <w:i/>
          <w:iCs/>
          <w:sz w:val="24"/>
          <w:szCs w:val="24"/>
          <w:lang w:val="en"/>
        </w:rPr>
        <w:t>Handbook of Psychotherapy Integration</w:t>
      </w:r>
      <w:r w:rsidRPr="00303AEE">
        <w:rPr>
          <w:rFonts w:ascii="Times New Roman" w:hAnsi="Times New Roman" w:cs="Times New Roman"/>
          <w:bCs/>
          <w:iCs/>
          <w:sz w:val="24"/>
          <w:szCs w:val="24"/>
          <w:lang w:val="en"/>
        </w:rPr>
        <w:t xml:space="preserve"> (2nd Ed., pp. 3–23). New York: Oxford.</w:t>
      </w:r>
    </w:p>
    <w:p w14:paraId="72E68B48" w14:textId="2023B02D" w:rsidR="000B56BD" w:rsidRDefault="0024442E" w:rsidP="000B56BD">
      <w:pPr>
        <w:spacing w:after="0" w:line="480" w:lineRule="exact"/>
        <w:ind w:left="709" w:hanging="709"/>
        <w:rPr>
          <w:rFonts w:ascii="Times New Roman" w:hAnsi="Times New Roman" w:cs="Times New Roman"/>
          <w:sz w:val="24"/>
          <w:szCs w:val="24"/>
          <w:lang w:val="en-US"/>
        </w:rPr>
      </w:pPr>
      <w:r>
        <w:rPr>
          <w:rFonts w:ascii="Times New Roman" w:hAnsi="Times New Roman" w:cs="Times New Roman"/>
          <w:sz w:val="24"/>
          <w:szCs w:val="24"/>
          <w:lang w:val="en-US"/>
        </w:rPr>
        <w:t>Norcross, J.C. &amp; Goldfried, M.</w:t>
      </w:r>
      <w:r w:rsidR="000B56BD" w:rsidRPr="000B56BD">
        <w:rPr>
          <w:rFonts w:ascii="Times New Roman" w:hAnsi="Times New Roman" w:cs="Times New Roman"/>
          <w:sz w:val="24"/>
          <w:szCs w:val="24"/>
          <w:lang w:val="en-US"/>
        </w:rPr>
        <w:t>R. (Eds.) (2005).</w:t>
      </w:r>
      <w:r w:rsidR="008A78D3">
        <w:rPr>
          <w:rFonts w:ascii="Times New Roman" w:hAnsi="Times New Roman" w:cs="Times New Roman"/>
          <w:sz w:val="24"/>
          <w:szCs w:val="24"/>
          <w:lang w:val="en-US"/>
        </w:rPr>
        <w:t xml:space="preserve"> </w:t>
      </w:r>
      <w:r w:rsidR="000B56BD" w:rsidRPr="000B56BD">
        <w:rPr>
          <w:rFonts w:ascii="Times New Roman" w:hAnsi="Times New Roman" w:cs="Times New Roman"/>
          <w:i/>
          <w:iCs/>
          <w:sz w:val="24"/>
          <w:szCs w:val="24"/>
          <w:lang w:val="en-US"/>
        </w:rPr>
        <w:t>Handbook of Psychotherapy Integration</w:t>
      </w:r>
      <w:r w:rsidR="008A78D3">
        <w:rPr>
          <w:rFonts w:ascii="Times New Roman" w:hAnsi="Times New Roman" w:cs="Times New Roman"/>
          <w:i/>
          <w:iCs/>
          <w:sz w:val="24"/>
          <w:szCs w:val="24"/>
          <w:lang w:val="en-US"/>
        </w:rPr>
        <w:t xml:space="preserve"> </w:t>
      </w:r>
      <w:r w:rsidR="008A78D3">
        <w:rPr>
          <w:rFonts w:ascii="Times New Roman" w:hAnsi="Times New Roman" w:cs="Times New Roman"/>
          <w:sz w:val="24"/>
          <w:szCs w:val="24"/>
          <w:lang w:val="en-US"/>
        </w:rPr>
        <w:t>(2nd E</w:t>
      </w:r>
      <w:r w:rsidR="000B56BD" w:rsidRPr="000B56BD">
        <w:rPr>
          <w:rFonts w:ascii="Times New Roman" w:hAnsi="Times New Roman" w:cs="Times New Roman"/>
          <w:sz w:val="24"/>
          <w:szCs w:val="24"/>
          <w:lang w:val="en-US"/>
        </w:rPr>
        <w:t>d.). New York: Oxford.</w:t>
      </w:r>
    </w:p>
    <w:p w14:paraId="60E67BE1" w14:textId="77777777" w:rsidR="00F875B7" w:rsidRDefault="004A5BE3" w:rsidP="00F875B7">
      <w:pPr>
        <w:spacing w:after="0" w:line="480" w:lineRule="exact"/>
        <w:ind w:left="709" w:hanging="709"/>
        <w:rPr>
          <w:rFonts w:ascii="Times New Roman" w:hAnsi="Times New Roman" w:cs="Times New Roman"/>
          <w:iCs/>
          <w:sz w:val="24"/>
          <w:szCs w:val="24"/>
          <w:lang w:val="en-US"/>
        </w:rPr>
      </w:pPr>
      <w:r w:rsidRPr="006B1ED7">
        <w:rPr>
          <w:rFonts w:ascii="Times New Roman" w:hAnsi="Times New Roman" w:cs="Times New Roman"/>
          <w:sz w:val="24"/>
          <w:szCs w:val="24"/>
          <w:lang w:val="en-US"/>
          <w:rPrChange w:id="49" w:author="Günter Schiepek" w:date="2021-10-05T12:36:00Z">
            <w:rPr>
              <w:rFonts w:ascii="Times New Roman" w:hAnsi="Times New Roman" w:cs="Times New Roman"/>
              <w:sz w:val="24"/>
              <w:szCs w:val="24"/>
              <w:lang w:val="de-DE"/>
            </w:rPr>
          </w:rPrChange>
        </w:rPr>
        <w:t xml:space="preserve">Olthof, M., Hasselman, F., Strunk, G., van Rooij, M., Aas, B., Helmich, M.A., Schiepek, G., &amp; Lichtwarck-Aschoff, A. (2019). </w:t>
      </w:r>
      <w:r w:rsidRPr="004A5BE3">
        <w:rPr>
          <w:rFonts w:ascii="Times New Roman" w:hAnsi="Times New Roman" w:cs="Times New Roman"/>
          <w:sz w:val="24"/>
          <w:szCs w:val="24"/>
          <w:lang w:val="en-US"/>
        </w:rPr>
        <w:t>Critical fluctuations as an early-warning signal for sudden gains and losses in patients receiving psychotherapy for mood disorders.</w:t>
      </w:r>
      <w:r w:rsidRPr="004A5BE3">
        <w:rPr>
          <w:rFonts w:ascii="Times New Roman" w:hAnsi="Times New Roman" w:cs="Times New Roman"/>
          <w:i/>
          <w:iCs/>
          <w:sz w:val="24"/>
          <w:szCs w:val="24"/>
          <w:lang w:val="en-US"/>
        </w:rPr>
        <w:t xml:space="preserve"> Clinical Psychological Science</w:t>
      </w:r>
      <w:r w:rsidRPr="004A5BE3">
        <w:rPr>
          <w:rFonts w:ascii="Times New Roman" w:hAnsi="Times New Roman" w:cs="Times New Roman"/>
          <w:iCs/>
          <w:sz w:val="24"/>
          <w:szCs w:val="24"/>
          <w:lang w:val="en-US"/>
        </w:rPr>
        <w:t>. Doi: 10.1177/2167702619865969</w:t>
      </w:r>
    </w:p>
    <w:p w14:paraId="0D3351E7" w14:textId="17BCA5B4" w:rsidR="00F875B7" w:rsidRPr="00F875B7" w:rsidRDefault="00F875B7" w:rsidP="00F875B7">
      <w:pPr>
        <w:spacing w:after="0" w:line="480" w:lineRule="exact"/>
        <w:ind w:left="709" w:hanging="709"/>
        <w:rPr>
          <w:rFonts w:ascii="Times New Roman" w:hAnsi="Times New Roman" w:cs="Times New Roman"/>
          <w:iCs/>
          <w:sz w:val="24"/>
          <w:szCs w:val="24"/>
          <w:lang w:val="en-US"/>
        </w:rPr>
      </w:pPr>
      <w:r w:rsidRPr="00F875B7">
        <w:rPr>
          <w:rFonts w:ascii="Times New Roman" w:hAnsi="Times New Roman" w:cs="Times New Roman"/>
          <w:iCs/>
          <w:sz w:val="24"/>
          <w:szCs w:val="24"/>
          <w:lang w:val="en-US"/>
        </w:rPr>
        <w:t>Orlinsky, D. E., Rønnestad, M. H., &amp; Willutzki, U. (2004). Fifty years of psychotherapy</w:t>
      </w:r>
      <w:r>
        <w:rPr>
          <w:rFonts w:ascii="Times New Roman" w:hAnsi="Times New Roman" w:cs="Times New Roman"/>
          <w:iCs/>
          <w:sz w:val="24"/>
          <w:szCs w:val="24"/>
          <w:lang w:val="en-US"/>
        </w:rPr>
        <w:t xml:space="preserve"> </w:t>
      </w:r>
      <w:r w:rsidRPr="00F875B7">
        <w:rPr>
          <w:rFonts w:ascii="Times New Roman" w:hAnsi="Times New Roman" w:cs="Times New Roman"/>
          <w:iCs/>
          <w:sz w:val="24"/>
          <w:szCs w:val="24"/>
          <w:lang w:val="en-US"/>
        </w:rPr>
        <w:t xml:space="preserve">process-outcome research: Continuity and change. In M. J. Lambert (Ed.), </w:t>
      </w:r>
      <w:r w:rsidRPr="00F875B7">
        <w:rPr>
          <w:rFonts w:ascii="Times New Roman" w:hAnsi="Times New Roman" w:cs="Times New Roman"/>
          <w:i/>
          <w:iCs/>
          <w:sz w:val="24"/>
          <w:szCs w:val="24"/>
          <w:lang w:val="en-US"/>
        </w:rPr>
        <w:t>Bergin and</w:t>
      </w:r>
      <w:r>
        <w:rPr>
          <w:rFonts w:ascii="Times New Roman" w:hAnsi="Times New Roman" w:cs="Times New Roman"/>
          <w:i/>
          <w:iCs/>
          <w:sz w:val="24"/>
          <w:szCs w:val="24"/>
          <w:lang w:val="en-US"/>
        </w:rPr>
        <w:t xml:space="preserve"> </w:t>
      </w:r>
      <w:r w:rsidRPr="00F875B7">
        <w:rPr>
          <w:rFonts w:ascii="Times New Roman" w:hAnsi="Times New Roman" w:cs="Times New Roman"/>
          <w:i/>
          <w:iCs/>
          <w:sz w:val="24"/>
          <w:szCs w:val="24"/>
          <w:lang w:val="en-US"/>
        </w:rPr>
        <w:t>Garfield’</w:t>
      </w:r>
      <w:r>
        <w:rPr>
          <w:rFonts w:ascii="Times New Roman" w:hAnsi="Times New Roman" w:cs="Times New Roman"/>
          <w:i/>
          <w:iCs/>
          <w:sz w:val="24"/>
          <w:szCs w:val="24"/>
          <w:lang w:val="en-US"/>
        </w:rPr>
        <w:t>s Handbook of P</w:t>
      </w:r>
      <w:r w:rsidRPr="00F875B7">
        <w:rPr>
          <w:rFonts w:ascii="Times New Roman" w:hAnsi="Times New Roman" w:cs="Times New Roman"/>
          <w:i/>
          <w:iCs/>
          <w:sz w:val="24"/>
          <w:szCs w:val="24"/>
          <w:lang w:val="en-US"/>
        </w:rPr>
        <w:t xml:space="preserve">sychotherapy and </w:t>
      </w:r>
      <w:r>
        <w:rPr>
          <w:rFonts w:ascii="Times New Roman" w:hAnsi="Times New Roman" w:cs="Times New Roman"/>
          <w:i/>
          <w:iCs/>
          <w:sz w:val="24"/>
          <w:szCs w:val="24"/>
          <w:lang w:val="en-US"/>
        </w:rPr>
        <w:t>Behavior C</w:t>
      </w:r>
      <w:r w:rsidRPr="00F875B7">
        <w:rPr>
          <w:rFonts w:ascii="Times New Roman" w:hAnsi="Times New Roman" w:cs="Times New Roman"/>
          <w:i/>
          <w:iCs/>
          <w:sz w:val="24"/>
          <w:szCs w:val="24"/>
          <w:lang w:val="en-US"/>
        </w:rPr>
        <w:t xml:space="preserve">hange </w:t>
      </w:r>
      <w:r w:rsidRPr="00F875B7">
        <w:rPr>
          <w:rFonts w:ascii="Times New Roman" w:hAnsi="Times New Roman" w:cs="Times New Roman"/>
          <w:iCs/>
          <w:sz w:val="24"/>
          <w:szCs w:val="24"/>
          <w:lang w:val="en-US"/>
        </w:rPr>
        <w:t>(5th ed., pp. 307–390). New</w:t>
      </w:r>
      <w:r>
        <w:rPr>
          <w:rFonts w:ascii="Times New Roman" w:hAnsi="Times New Roman" w:cs="Times New Roman"/>
          <w:iCs/>
          <w:sz w:val="24"/>
          <w:szCs w:val="24"/>
          <w:lang w:val="en-US"/>
        </w:rPr>
        <w:t xml:space="preserve"> </w:t>
      </w:r>
      <w:r w:rsidRPr="00F875B7">
        <w:rPr>
          <w:rFonts w:ascii="Times New Roman" w:hAnsi="Times New Roman" w:cs="Times New Roman"/>
          <w:iCs/>
          <w:sz w:val="24"/>
          <w:szCs w:val="24"/>
          <w:lang w:val="en-US"/>
        </w:rPr>
        <w:t>York: Wiley.</w:t>
      </w:r>
    </w:p>
    <w:p w14:paraId="43EF9179" w14:textId="77777777" w:rsidR="00B40F6E" w:rsidRDefault="00083340" w:rsidP="00F63674">
      <w:pPr>
        <w:spacing w:after="0" w:line="480" w:lineRule="exact"/>
        <w:ind w:left="709" w:hanging="709"/>
        <w:rPr>
          <w:rFonts w:ascii="Times New Roman" w:hAnsi="Times New Roman" w:cs="Times New Roman"/>
          <w:sz w:val="24"/>
          <w:szCs w:val="24"/>
          <w:lang w:val="en-US"/>
        </w:rPr>
      </w:pPr>
      <w:r w:rsidRPr="00A11123">
        <w:rPr>
          <w:rFonts w:ascii="Times New Roman" w:hAnsi="Times New Roman" w:cs="Times New Roman"/>
          <w:sz w:val="24"/>
          <w:szCs w:val="24"/>
          <w:lang w:val="en-US"/>
        </w:rPr>
        <w:t xml:space="preserve">Pikovski, A., Rosenblum, M., &amp; Kuhrts, J. (2001). </w:t>
      </w:r>
      <w:r w:rsidRPr="00793654">
        <w:rPr>
          <w:rFonts w:ascii="Times New Roman" w:hAnsi="Times New Roman" w:cs="Times New Roman"/>
          <w:i/>
          <w:iCs/>
          <w:sz w:val="24"/>
          <w:szCs w:val="24"/>
          <w:lang w:val="en-US"/>
        </w:rPr>
        <w:t xml:space="preserve">Synchronization. An Universal Concept in Nonlinear Sciences. </w:t>
      </w:r>
      <w:r w:rsidRPr="00793654">
        <w:rPr>
          <w:rFonts w:ascii="Times New Roman" w:hAnsi="Times New Roman" w:cs="Times New Roman"/>
          <w:sz w:val="24"/>
          <w:szCs w:val="24"/>
          <w:lang w:val="en-US"/>
        </w:rPr>
        <w:t xml:space="preserve">Cambridge, UK: Cambridge University Press. </w:t>
      </w:r>
    </w:p>
    <w:p w14:paraId="5E0787B8" w14:textId="77777777" w:rsidR="00B40F6E" w:rsidRDefault="00FE182E" w:rsidP="00F63674">
      <w:pPr>
        <w:spacing w:after="0" w:line="480" w:lineRule="exact"/>
        <w:ind w:left="709" w:hanging="709"/>
        <w:rPr>
          <w:rFonts w:ascii="Times New Roman" w:hAnsi="Times New Roman" w:cs="Times New Roman"/>
          <w:sz w:val="24"/>
          <w:szCs w:val="24"/>
          <w:lang w:val="en-GB"/>
        </w:rPr>
      </w:pPr>
      <w:r w:rsidRPr="00FE182E">
        <w:rPr>
          <w:rFonts w:ascii="Times New Roman" w:hAnsi="Times New Roman" w:cs="Times New Roman"/>
          <w:sz w:val="24"/>
          <w:szCs w:val="24"/>
          <w:lang w:val="en-GB"/>
        </w:rPr>
        <w:lastRenderedPageBreak/>
        <w:t xml:space="preserve">Pincus, D. (2009). Self-organization in psychotherapy. In S.J. Guastello, M. Koopmans, &amp; D. Pincus (Eds.), </w:t>
      </w:r>
      <w:r w:rsidRPr="00FE182E">
        <w:rPr>
          <w:rFonts w:ascii="Times New Roman" w:hAnsi="Times New Roman" w:cs="Times New Roman"/>
          <w:i/>
          <w:sz w:val="24"/>
          <w:szCs w:val="24"/>
          <w:lang w:val="en-GB"/>
        </w:rPr>
        <w:t xml:space="preserve">Chaos and Complexity in Psychology: The Theory of Nonlinear Dynamical Systems </w:t>
      </w:r>
      <w:r w:rsidRPr="00B40F6E">
        <w:rPr>
          <w:rFonts w:ascii="Times New Roman" w:hAnsi="Times New Roman" w:cs="Times New Roman"/>
          <w:sz w:val="24"/>
          <w:szCs w:val="24"/>
          <w:lang w:val="en-GB"/>
        </w:rPr>
        <w:t>(pp. 335-369).</w:t>
      </w:r>
      <w:r w:rsidRPr="00FE182E">
        <w:rPr>
          <w:rFonts w:ascii="Times New Roman" w:hAnsi="Times New Roman" w:cs="Times New Roman"/>
          <w:sz w:val="24"/>
          <w:szCs w:val="24"/>
          <w:lang w:val="en-GB"/>
        </w:rPr>
        <w:t xml:space="preserve"> Cambridge, M</w:t>
      </w:r>
      <w:r w:rsidR="00B40F6E">
        <w:rPr>
          <w:rFonts w:ascii="Times New Roman" w:hAnsi="Times New Roman" w:cs="Times New Roman"/>
          <w:sz w:val="24"/>
          <w:szCs w:val="24"/>
          <w:lang w:val="en-GB"/>
        </w:rPr>
        <w:t>A: Cambridge University Press.</w:t>
      </w:r>
    </w:p>
    <w:p w14:paraId="254ED24A" w14:textId="77777777" w:rsidR="00B40F6E" w:rsidRDefault="00FE182E" w:rsidP="00F63674">
      <w:pPr>
        <w:spacing w:after="0" w:line="480" w:lineRule="exact"/>
        <w:ind w:left="709" w:hanging="709"/>
        <w:rPr>
          <w:rFonts w:ascii="Times New Roman" w:hAnsi="Times New Roman" w:cs="Times New Roman"/>
          <w:sz w:val="24"/>
          <w:szCs w:val="24"/>
          <w:lang w:val="en-US"/>
        </w:rPr>
      </w:pPr>
      <w:r w:rsidRPr="000C1561">
        <w:rPr>
          <w:rFonts w:ascii="Times New Roman" w:hAnsi="Times New Roman" w:cs="Times New Roman"/>
          <w:sz w:val="24"/>
          <w:szCs w:val="24"/>
          <w:lang w:val="en-US"/>
        </w:rPr>
        <w:t xml:space="preserve">Pincus, D. (2012). Self-organizing biopsychosocial dynamics and the patient-healer relationship. </w:t>
      </w:r>
      <w:r w:rsidRPr="000C1561">
        <w:rPr>
          <w:rFonts w:ascii="Times New Roman" w:hAnsi="Times New Roman" w:cs="Times New Roman"/>
          <w:i/>
          <w:sz w:val="24"/>
          <w:szCs w:val="24"/>
          <w:lang w:val="en-US"/>
        </w:rPr>
        <w:t>Forschende Komplementarmedizin (Research in Complementary Medicine</w:t>
      </w:r>
      <w:r w:rsidRPr="000C1561">
        <w:rPr>
          <w:rFonts w:ascii="Times New Roman" w:hAnsi="Times New Roman" w:cs="Times New Roman"/>
          <w:sz w:val="24"/>
          <w:szCs w:val="24"/>
          <w:lang w:val="en-US"/>
        </w:rPr>
        <w:t>), 19 (supplement 1).</w:t>
      </w:r>
      <w:r w:rsidRPr="00FE182E">
        <w:rPr>
          <w:rFonts w:ascii="Times New Roman" w:hAnsi="Times New Roman" w:cs="Times New Roman"/>
          <w:sz w:val="24"/>
          <w:szCs w:val="24"/>
          <w:lang w:val="en-US"/>
        </w:rPr>
        <w:t xml:space="preserve"> </w:t>
      </w:r>
    </w:p>
    <w:p w14:paraId="15A081BC" w14:textId="77777777" w:rsidR="005131F8" w:rsidRDefault="00971D3D" w:rsidP="00F63674">
      <w:pPr>
        <w:spacing w:after="0" w:line="480" w:lineRule="exact"/>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Pincus, D. (2014). </w:t>
      </w:r>
      <w:r w:rsidR="00FE182E" w:rsidRPr="00FE182E">
        <w:rPr>
          <w:rFonts w:ascii="Times New Roman" w:hAnsi="Times New Roman" w:cs="Times New Roman"/>
          <w:sz w:val="24"/>
          <w:szCs w:val="24"/>
          <w:lang w:val="en-US"/>
        </w:rPr>
        <w:t>One bad apple: Experimental effects of ps</w:t>
      </w:r>
      <w:r w:rsidR="00B40F6E">
        <w:rPr>
          <w:rFonts w:ascii="Times New Roman" w:hAnsi="Times New Roman" w:cs="Times New Roman"/>
          <w:sz w:val="24"/>
          <w:szCs w:val="24"/>
          <w:lang w:val="en-US"/>
        </w:rPr>
        <w:t xml:space="preserve">ychological conflict on social </w:t>
      </w:r>
      <w:r w:rsidR="00FE182E" w:rsidRPr="00FE182E">
        <w:rPr>
          <w:rFonts w:ascii="Times New Roman" w:hAnsi="Times New Roman" w:cs="Times New Roman"/>
          <w:sz w:val="24"/>
          <w:szCs w:val="24"/>
          <w:lang w:val="en-US"/>
        </w:rPr>
        <w:t xml:space="preserve">resilience. </w:t>
      </w:r>
      <w:r w:rsidR="00FE182E" w:rsidRPr="00FE182E">
        <w:rPr>
          <w:rFonts w:ascii="Times New Roman" w:hAnsi="Times New Roman" w:cs="Times New Roman"/>
          <w:i/>
          <w:sz w:val="24"/>
          <w:szCs w:val="24"/>
          <w:lang w:val="en-US"/>
        </w:rPr>
        <w:t>Interface Focus, 4,</w:t>
      </w:r>
      <w:r w:rsidR="00FE182E" w:rsidRPr="00FE182E">
        <w:rPr>
          <w:rFonts w:ascii="Times New Roman" w:hAnsi="Times New Roman" w:cs="Times New Roman"/>
          <w:sz w:val="24"/>
          <w:szCs w:val="24"/>
          <w:lang w:val="en-US"/>
        </w:rPr>
        <w:t xml:space="preserve"> 20014003.  http://dx.doi.org/10.1098/rsfs.2014.0003  </w:t>
      </w:r>
    </w:p>
    <w:p w14:paraId="3307D098" w14:textId="65EE4DE9" w:rsidR="005131F8" w:rsidRDefault="005131F8" w:rsidP="00F63674">
      <w:pPr>
        <w:spacing w:after="0" w:line="480" w:lineRule="exact"/>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Pincus, D. (2015). </w:t>
      </w:r>
      <w:r w:rsidR="00FE182E" w:rsidRPr="00FE182E">
        <w:rPr>
          <w:rFonts w:ascii="Times New Roman" w:hAnsi="Times New Roman" w:cs="Times New Roman"/>
          <w:sz w:val="24"/>
          <w:szCs w:val="24"/>
          <w:lang w:val="en-US"/>
        </w:rPr>
        <w:t>Experiential balancing therapy:  An integr</w:t>
      </w:r>
      <w:r>
        <w:rPr>
          <w:rFonts w:ascii="Times New Roman" w:hAnsi="Times New Roman" w:cs="Times New Roman"/>
          <w:sz w:val="24"/>
          <w:szCs w:val="24"/>
          <w:lang w:val="en-US"/>
        </w:rPr>
        <w:t xml:space="preserve">ative psychotherapy theory and </w:t>
      </w:r>
      <w:r w:rsidR="00FE182E" w:rsidRPr="00FE182E">
        <w:rPr>
          <w:rFonts w:ascii="Times New Roman" w:hAnsi="Times New Roman" w:cs="Times New Roman"/>
          <w:sz w:val="24"/>
          <w:szCs w:val="24"/>
          <w:lang w:val="en-US"/>
        </w:rPr>
        <w:t xml:space="preserve">approach grounded in complex adaptive systems theory. Part I: Theoretical overview and key concepts. </w:t>
      </w:r>
      <w:r w:rsidR="00FE182E" w:rsidRPr="00FE182E">
        <w:rPr>
          <w:rFonts w:ascii="Times New Roman" w:hAnsi="Times New Roman" w:cs="Times New Roman"/>
          <w:i/>
          <w:sz w:val="24"/>
          <w:szCs w:val="24"/>
          <w:lang w:val="en-US"/>
        </w:rPr>
        <w:t>Chaos and Complexity Letters, 8(2-3),</w:t>
      </w:r>
      <w:r w:rsidR="00FE182E" w:rsidRPr="00FE182E">
        <w:rPr>
          <w:rFonts w:ascii="Times New Roman" w:hAnsi="Times New Roman" w:cs="Times New Roman"/>
          <w:sz w:val="24"/>
          <w:szCs w:val="24"/>
          <w:lang w:val="en-US"/>
        </w:rPr>
        <w:t xml:space="preserve"> 179-201.</w:t>
      </w:r>
    </w:p>
    <w:p w14:paraId="69D8D453" w14:textId="227DB928" w:rsidR="005131F8" w:rsidRDefault="005131F8" w:rsidP="00F63674">
      <w:pPr>
        <w:spacing w:after="0" w:line="480" w:lineRule="exact"/>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Pincus, D. (2016). </w:t>
      </w:r>
      <w:r w:rsidR="00FE182E" w:rsidRPr="00FE182E">
        <w:rPr>
          <w:rFonts w:ascii="Times New Roman" w:hAnsi="Times New Roman" w:cs="Times New Roman"/>
          <w:sz w:val="24"/>
          <w:szCs w:val="24"/>
          <w:lang w:val="en-GB"/>
        </w:rPr>
        <w:t>Experiential balancing therapy:  An integrative psychotherapy</w:t>
      </w:r>
      <w:r w:rsidR="00FE182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theory and </w:t>
      </w:r>
      <w:r w:rsidR="00FE182E" w:rsidRPr="00FE182E">
        <w:rPr>
          <w:rFonts w:ascii="Times New Roman" w:hAnsi="Times New Roman" w:cs="Times New Roman"/>
          <w:sz w:val="24"/>
          <w:szCs w:val="24"/>
          <w:lang w:val="en-GB"/>
        </w:rPr>
        <w:t xml:space="preserve">approach grounded in complex adaptive systems theory. Part II: Assessment, treatment planning, and intervention. </w:t>
      </w:r>
      <w:r w:rsidR="00FE182E" w:rsidRPr="005131F8">
        <w:rPr>
          <w:rFonts w:ascii="Times New Roman" w:hAnsi="Times New Roman" w:cs="Times New Roman"/>
          <w:i/>
          <w:sz w:val="24"/>
          <w:szCs w:val="24"/>
          <w:lang w:val="en-GB"/>
        </w:rPr>
        <w:t>Chaos and Complexity Letters, 9(2),</w:t>
      </w:r>
      <w:r w:rsidR="00FE182E" w:rsidRPr="00FE182E">
        <w:rPr>
          <w:rFonts w:ascii="Times New Roman" w:hAnsi="Times New Roman" w:cs="Times New Roman"/>
          <w:sz w:val="24"/>
          <w:szCs w:val="24"/>
          <w:lang w:val="en-GB"/>
        </w:rPr>
        <w:t xml:space="preserve"> 139-166.</w:t>
      </w:r>
    </w:p>
    <w:p w14:paraId="69188EF8" w14:textId="162C4863" w:rsidR="005131F8" w:rsidRPr="005131F8" w:rsidRDefault="005131F8" w:rsidP="00F63674">
      <w:pPr>
        <w:spacing w:after="0" w:line="480" w:lineRule="exact"/>
        <w:ind w:left="709" w:hanging="709"/>
        <w:rPr>
          <w:rFonts w:ascii="Times New Roman" w:hAnsi="Times New Roman" w:cs="Times New Roman"/>
          <w:i/>
          <w:sz w:val="24"/>
          <w:szCs w:val="24"/>
          <w:lang w:val="en-GB"/>
        </w:rPr>
      </w:pPr>
      <w:r w:rsidRPr="005131F8">
        <w:rPr>
          <w:rFonts w:ascii="Times New Roman" w:hAnsi="Times New Roman" w:cs="Times New Roman"/>
          <w:sz w:val="24"/>
          <w:szCs w:val="24"/>
          <w:lang w:val="en-GB"/>
        </w:rPr>
        <w:t>P</w:t>
      </w:r>
      <w:r>
        <w:rPr>
          <w:rFonts w:ascii="Times New Roman" w:hAnsi="Times New Roman" w:cs="Times New Roman"/>
          <w:sz w:val="24"/>
          <w:szCs w:val="24"/>
          <w:lang w:val="en-GB"/>
        </w:rPr>
        <w:t xml:space="preserve">incus, D. &amp; Metten, A. (2010). </w:t>
      </w:r>
      <w:r w:rsidRPr="005131F8">
        <w:rPr>
          <w:rFonts w:ascii="Times New Roman" w:hAnsi="Times New Roman" w:cs="Times New Roman"/>
          <w:sz w:val="24"/>
          <w:szCs w:val="24"/>
          <w:lang w:val="en-GB"/>
        </w:rPr>
        <w:t>Nonlinear dynamics in biopsychosocial resilience.</w:t>
      </w:r>
      <w:r w:rsidRPr="005131F8">
        <w:rPr>
          <w:rFonts w:ascii="Times New Roman" w:hAnsi="Times New Roman" w:cs="Times New Roman"/>
          <w:i/>
          <w:sz w:val="24"/>
          <w:szCs w:val="24"/>
          <w:lang w:val="en-GB"/>
        </w:rPr>
        <w:t xml:space="preserve"> Nonlinear Dynamics, Psychology, and Life Sciences, 14,</w:t>
      </w:r>
      <w:r w:rsidRPr="005131F8">
        <w:rPr>
          <w:rFonts w:ascii="Times New Roman" w:hAnsi="Times New Roman" w:cs="Times New Roman"/>
          <w:sz w:val="24"/>
          <w:szCs w:val="24"/>
          <w:lang w:val="en-GB"/>
        </w:rPr>
        <w:t xml:space="preserve"> 253-280.  </w:t>
      </w:r>
    </w:p>
    <w:p w14:paraId="6C5BA015" w14:textId="77777777" w:rsidR="009A3B9C" w:rsidRPr="009A3B9C" w:rsidRDefault="009A3B9C" w:rsidP="00F63674">
      <w:pPr>
        <w:spacing w:after="0" w:line="480" w:lineRule="exact"/>
        <w:ind w:left="709" w:hanging="709"/>
        <w:rPr>
          <w:rFonts w:ascii="Times New Roman" w:hAnsi="Times New Roman" w:cs="Times New Roman"/>
          <w:sz w:val="24"/>
          <w:szCs w:val="24"/>
          <w:lang w:val="en-US"/>
        </w:rPr>
      </w:pPr>
      <w:r w:rsidRPr="009A3B9C">
        <w:rPr>
          <w:rFonts w:ascii="Times New Roman" w:hAnsi="Times New Roman" w:cs="Times New Roman"/>
          <w:sz w:val="24"/>
          <w:szCs w:val="24"/>
          <w:lang w:val="en-US"/>
        </w:rPr>
        <w:t>Pincus, D.,</w:t>
      </w:r>
      <w:r w:rsidRPr="009A3B9C">
        <w:rPr>
          <w:rFonts w:ascii="Times New Roman" w:hAnsi="Times New Roman" w:cs="Times New Roman"/>
          <w:b/>
          <w:sz w:val="24"/>
          <w:szCs w:val="24"/>
          <w:lang w:val="en-US"/>
        </w:rPr>
        <w:t xml:space="preserve"> </w:t>
      </w:r>
      <w:r w:rsidRPr="009A3B9C">
        <w:rPr>
          <w:rFonts w:ascii="Times New Roman" w:hAnsi="Times New Roman" w:cs="Times New Roman"/>
          <w:sz w:val="24"/>
          <w:szCs w:val="24"/>
          <w:lang w:val="en-US"/>
        </w:rPr>
        <w:t xml:space="preserve">Eberle, K., Walder, C.S., Sandman, C.A., Kemp, A.S., &amp; Mabini, C. (2014). </w:t>
      </w:r>
    </w:p>
    <w:p w14:paraId="0F69A1B4" w14:textId="626D3B2C" w:rsidR="000B2056" w:rsidRPr="00E7179E" w:rsidRDefault="009A3B9C" w:rsidP="00F63674">
      <w:pPr>
        <w:spacing w:after="0" w:line="480" w:lineRule="exact"/>
        <w:ind w:left="709" w:hanging="1"/>
        <w:rPr>
          <w:rFonts w:ascii="Times New Roman" w:hAnsi="Times New Roman" w:cs="Times New Roman"/>
          <w:sz w:val="24"/>
          <w:szCs w:val="24"/>
          <w:lang w:val="en-US"/>
        </w:rPr>
      </w:pPr>
      <w:r w:rsidRPr="009A3B9C">
        <w:rPr>
          <w:rFonts w:ascii="Times New Roman" w:hAnsi="Times New Roman" w:cs="Times New Roman"/>
          <w:sz w:val="24"/>
          <w:szCs w:val="24"/>
          <w:lang w:val="en-US"/>
        </w:rPr>
        <w:t xml:space="preserve">The role of self-injury in behavioral flexibility and resilience.  </w:t>
      </w:r>
      <w:r w:rsidRPr="009A3B9C">
        <w:rPr>
          <w:rFonts w:ascii="Times New Roman" w:hAnsi="Times New Roman" w:cs="Times New Roman"/>
          <w:i/>
          <w:sz w:val="24"/>
          <w:szCs w:val="24"/>
          <w:lang w:val="en-US"/>
        </w:rPr>
        <w:t xml:space="preserve">Nonlinear Dynamics, Psychology and Life Sciences, </w:t>
      </w:r>
      <w:r w:rsidRPr="009A3B9C">
        <w:rPr>
          <w:rFonts w:ascii="Times New Roman" w:hAnsi="Times New Roman" w:cs="Times New Roman"/>
          <w:sz w:val="24"/>
          <w:szCs w:val="24"/>
          <w:lang w:val="en-US"/>
        </w:rPr>
        <w:t xml:space="preserve">18(3), 277-298. </w:t>
      </w:r>
      <w:r w:rsidRPr="009A3B9C">
        <w:rPr>
          <w:rFonts w:ascii="Times New Roman" w:hAnsi="Times New Roman" w:cs="Times New Roman"/>
          <w:sz w:val="24"/>
          <w:szCs w:val="24"/>
          <w:highlight w:val="yellow"/>
          <w:lang w:val="en-US"/>
        </w:rPr>
        <w:t xml:space="preserve"> </w:t>
      </w:r>
    </w:p>
    <w:p w14:paraId="51E98290" w14:textId="77777777" w:rsidR="000A416F" w:rsidRDefault="000B2056" w:rsidP="00303AEE">
      <w:pPr>
        <w:spacing w:after="0" w:line="480" w:lineRule="exact"/>
        <w:ind w:left="709" w:hanging="709"/>
        <w:rPr>
          <w:ins w:id="50" w:author="Günter Schiepek" w:date="2021-10-05T13:51:00Z"/>
          <w:rFonts w:ascii="Times New Roman" w:hAnsi="Times New Roman" w:cs="Times New Roman"/>
          <w:bCs/>
          <w:sz w:val="24"/>
          <w:szCs w:val="24"/>
          <w:lang w:val="en-US"/>
        </w:rPr>
      </w:pPr>
      <w:bookmarkStart w:id="51" w:name="_Hlk83977870"/>
      <w:r w:rsidRPr="00467B58">
        <w:rPr>
          <w:rFonts w:ascii="Times New Roman" w:hAnsi="Times New Roman" w:cs="Times New Roman"/>
          <w:bCs/>
          <w:sz w:val="24"/>
          <w:szCs w:val="24"/>
          <w:lang w:val="en-US"/>
          <w:rPrChange w:id="52" w:author="Pincus, David" w:date="2021-10-01T12:46:00Z">
            <w:rPr>
              <w:rFonts w:ascii="Times New Roman" w:hAnsi="Times New Roman" w:cs="Times New Roman"/>
              <w:bCs/>
              <w:sz w:val="24"/>
              <w:szCs w:val="24"/>
              <w:highlight w:val="yellow"/>
              <w:lang w:val="en-US"/>
            </w:rPr>
          </w:rPrChange>
        </w:rPr>
        <w:t xml:space="preserve">Pincus, D., Cadsky, O, Berardi, V., </w:t>
      </w:r>
      <w:r w:rsidRPr="00467B58">
        <w:rPr>
          <w:rFonts w:ascii="Times New Roman" w:hAnsi="Times New Roman" w:cs="Times New Roman"/>
          <w:bCs/>
          <w:sz w:val="24"/>
          <w:szCs w:val="24"/>
          <w:u w:val="single"/>
          <w:lang w:val="en-US"/>
          <w:rPrChange w:id="53" w:author="Pincus, David" w:date="2021-10-01T12:46:00Z">
            <w:rPr>
              <w:rFonts w:ascii="Times New Roman" w:hAnsi="Times New Roman" w:cs="Times New Roman"/>
              <w:bCs/>
              <w:sz w:val="24"/>
              <w:szCs w:val="24"/>
              <w:highlight w:val="yellow"/>
              <w:u w:val="single"/>
              <w:lang w:val="en-US"/>
            </w:rPr>
          </w:rPrChange>
        </w:rPr>
        <w:t>Asuncion, C.M., &amp; Wann, K.</w:t>
      </w:r>
      <w:r w:rsidRPr="00467B58">
        <w:rPr>
          <w:rFonts w:ascii="Times New Roman" w:hAnsi="Times New Roman" w:cs="Times New Roman"/>
          <w:bCs/>
          <w:sz w:val="24"/>
          <w:szCs w:val="24"/>
          <w:lang w:val="en-US"/>
          <w:rPrChange w:id="54" w:author="Pincus, David" w:date="2021-10-01T12:46:00Z">
            <w:rPr>
              <w:rFonts w:ascii="Times New Roman" w:hAnsi="Times New Roman" w:cs="Times New Roman"/>
              <w:bCs/>
              <w:sz w:val="24"/>
              <w:szCs w:val="24"/>
              <w:highlight w:val="yellow"/>
              <w:lang w:val="en-US"/>
            </w:rPr>
          </w:rPrChange>
        </w:rPr>
        <w:t xml:space="preserve"> (2019).  </w:t>
      </w:r>
      <w:bookmarkEnd w:id="51"/>
      <w:r w:rsidRPr="00467B58">
        <w:rPr>
          <w:rFonts w:ascii="Times New Roman" w:hAnsi="Times New Roman" w:cs="Times New Roman"/>
          <w:bCs/>
          <w:sz w:val="24"/>
          <w:szCs w:val="24"/>
          <w:lang w:val="en-US"/>
          <w:rPrChange w:id="55" w:author="Pincus, David" w:date="2021-10-01T12:46:00Z">
            <w:rPr>
              <w:rFonts w:ascii="Times New Roman" w:hAnsi="Times New Roman" w:cs="Times New Roman"/>
              <w:bCs/>
              <w:sz w:val="24"/>
              <w:szCs w:val="24"/>
              <w:highlight w:val="yellow"/>
              <w:lang w:val="en-US"/>
            </w:rPr>
          </w:rPrChange>
        </w:rPr>
        <w:t xml:space="preserve">Fractal self-structure and psychological resilience.  </w:t>
      </w:r>
      <w:r w:rsidRPr="00467B58">
        <w:rPr>
          <w:rFonts w:ascii="Times New Roman" w:hAnsi="Times New Roman" w:cs="Times New Roman"/>
          <w:bCs/>
          <w:i/>
          <w:sz w:val="24"/>
          <w:szCs w:val="24"/>
          <w:lang w:val="en-US"/>
          <w:rPrChange w:id="56" w:author="Pincus, David" w:date="2021-10-01T12:46:00Z">
            <w:rPr>
              <w:rFonts w:ascii="Times New Roman" w:hAnsi="Times New Roman" w:cs="Times New Roman"/>
              <w:bCs/>
              <w:i/>
              <w:sz w:val="24"/>
              <w:szCs w:val="24"/>
              <w:highlight w:val="yellow"/>
              <w:lang w:val="en-US"/>
            </w:rPr>
          </w:rPrChange>
        </w:rPr>
        <w:t>Nonlinear Dynamics, Psychology and Life Sciences, 23(1),</w:t>
      </w:r>
      <w:r w:rsidRPr="00467B58">
        <w:rPr>
          <w:rFonts w:ascii="Times New Roman" w:hAnsi="Times New Roman" w:cs="Times New Roman"/>
          <w:bCs/>
          <w:sz w:val="24"/>
          <w:szCs w:val="24"/>
          <w:lang w:val="en-US"/>
          <w:rPrChange w:id="57" w:author="Pincus, David" w:date="2021-10-01T12:46:00Z">
            <w:rPr>
              <w:rFonts w:ascii="Times New Roman" w:hAnsi="Times New Roman" w:cs="Times New Roman"/>
              <w:bCs/>
              <w:sz w:val="24"/>
              <w:szCs w:val="24"/>
              <w:highlight w:val="yellow"/>
              <w:lang w:val="en-US"/>
            </w:rPr>
          </w:rPrChange>
        </w:rPr>
        <w:t xml:space="preserve"> 57-78.  </w:t>
      </w:r>
    </w:p>
    <w:p w14:paraId="50EE86A5" w14:textId="390A0EE0" w:rsidR="00303AEE" w:rsidRPr="00303AEE" w:rsidRDefault="00303AEE" w:rsidP="00303AEE">
      <w:pPr>
        <w:spacing w:after="0" w:line="480" w:lineRule="exact"/>
        <w:ind w:left="709" w:hanging="709"/>
        <w:rPr>
          <w:rFonts w:ascii="Times New Roman" w:hAnsi="Times New Roman" w:cs="Times New Roman"/>
          <w:bCs/>
          <w:sz w:val="24"/>
          <w:szCs w:val="24"/>
          <w:lang w:val="en"/>
        </w:rPr>
      </w:pPr>
      <w:r w:rsidRPr="00303AEE">
        <w:rPr>
          <w:rFonts w:ascii="Times New Roman" w:hAnsi="Times New Roman" w:cs="Times New Roman"/>
          <w:bCs/>
          <w:sz w:val="24"/>
          <w:szCs w:val="24"/>
          <w:lang w:val="en"/>
        </w:rPr>
        <w:t xml:space="preserve">Prochaska, J.O. &amp; DiClemente, C.C. (2005). The transtheoretical approach. In J.C. Norcross &amp; M.R. Goldfried (Eds.), </w:t>
      </w:r>
      <w:r w:rsidRPr="00303AEE">
        <w:rPr>
          <w:rFonts w:ascii="Times New Roman" w:hAnsi="Times New Roman" w:cs="Times New Roman"/>
          <w:bCs/>
          <w:i/>
          <w:iCs/>
          <w:sz w:val="24"/>
          <w:szCs w:val="24"/>
          <w:lang w:val="en"/>
        </w:rPr>
        <w:t>Handbook of Psychotherapy Integration</w:t>
      </w:r>
      <w:r w:rsidRPr="00303AEE">
        <w:rPr>
          <w:rFonts w:ascii="Times New Roman" w:hAnsi="Times New Roman" w:cs="Times New Roman"/>
          <w:bCs/>
          <w:sz w:val="24"/>
          <w:szCs w:val="24"/>
          <w:lang w:val="en"/>
        </w:rPr>
        <w:t xml:space="preserve"> (2nd Ed., pp. 147–171). New York: Oxford.</w:t>
      </w:r>
    </w:p>
    <w:p w14:paraId="647FAC7E" w14:textId="7BCD8491" w:rsidR="005131F8" w:rsidRDefault="00DE2E16" w:rsidP="00F63674">
      <w:pPr>
        <w:spacing w:after="0" w:line="480" w:lineRule="exact"/>
        <w:ind w:left="709" w:hanging="709"/>
        <w:rPr>
          <w:rFonts w:ascii="Times New Roman" w:hAnsi="Times New Roman" w:cs="Times New Roman"/>
          <w:sz w:val="24"/>
          <w:szCs w:val="24"/>
          <w:lang w:val="en-GB"/>
        </w:rPr>
      </w:pPr>
      <w:r w:rsidRPr="00793654">
        <w:rPr>
          <w:rFonts w:ascii="Times New Roman" w:hAnsi="Times New Roman" w:cs="Times New Roman"/>
          <w:sz w:val="24"/>
          <w:szCs w:val="24"/>
          <w:lang w:val="en-GB"/>
        </w:rPr>
        <w:t>Prochaska J.</w:t>
      </w:r>
      <w:r w:rsidR="00303AEE">
        <w:rPr>
          <w:rFonts w:ascii="Times New Roman" w:hAnsi="Times New Roman" w:cs="Times New Roman"/>
          <w:sz w:val="24"/>
          <w:szCs w:val="24"/>
          <w:lang w:val="en-GB"/>
        </w:rPr>
        <w:t>O.</w:t>
      </w:r>
      <w:r w:rsidRPr="00793654">
        <w:rPr>
          <w:rFonts w:ascii="Times New Roman" w:hAnsi="Times New Roman" w:cs="Times New Roman"/>
          <w:sz w:val="24"/>
          <w:szCs w:val="24"/>
          <w:lang w:val="en-GB"/>
        </w:rPr>
        <w:t xml:space="preserve">, </w:t>
      </w:r>
      <w:r w:rsidR="005131F8">
        <w:rPr>
          <w:rFonts w:ascii="Times New Roman" w:hAnsi="Times New Roman" w:cs="Times New Roman"/>
          <w:sz w:val="24"/>
          <w:szCs w:val="24"/>
          <w:lang w:val="en-GB"/>
        </w:rPr>
        <w:t xml:space="preserve">&amp; </w:t>
      </w:r>
      <w:r w:rsidRPr="00793654">
        <w:rPr>
          <w:rFonts w:ascii="Times New Roman" w:hAnsi="Times New Roman" w:cs="Times New Roman"/>
          <w:sz w:val="24"/>
          <w:szCs w:val="24"/>
          <w:lang w:val="en-GB"/>
        </w:rPr>
        <w:t>Norcross J.</w:t>
      </w:r>
      <w:r w:rsidR="00303AEE">
        <w:rPr>
          <w:rFonts w:ascii="Times New Roman" w:hAnsi="Times New Roman" w:cs="Times New Roman"/>
          <w:sz w:val="24"/>
          <w:szCs w:val="24"/>
          <w:lang w:val="en-GB"/>
        </w:rPr>
        <w:t>C.</w:t>
      </w:r>
      <w:r w:rsidRPr="00793654">
        <w:rPr>
          <w:rFonts w:ascii="Times New Roman" w:hAnsi="Times New Roman" w:cs="Times New Roman"/>
          <w:sz w:val="24"/>
          <w:szCs w:val="24"/>
          <w:lang w:val="en-GB"/>
        </w:rPr>
        <w:t xml:space="preserve"> (2013). </w:t>
      </w:r>
      <w:r w:rsidRPr="005131F8">
        <w:rPr>
          <w:rFonts w:ascii="Times New Roman" w:hAnsi="Times New Roman" w:cs="Times New Roman"/>
          <w:i/>
          <w:sz w:val="24"/>
          <w:szCs w:val="24"/>
          <w:lang w:val="en-GB"/>
        </w:rPr>
        <w:t xml:space="preserve">Systems of </w:t>
      </w:r>
      <w:r w:rsidR="005131F8">
        <w:rPr>
          <w:rFonts w:ascii="Times New Roman" w:hAnsi="Times New Roman" w:cs="Times New Roman"/>
          <w:i/>
          <w:sz w:val="24"/>
          <w:szCs w:val="24"/>
          <w:lang w:val="en-GB"/>
        </w:rPr>
        <w:t>P</w:t>
      </w:r>
      <w:r w:rsidRPr="005131F8">
        <w:rPr>
          <w:rFonts w:ascii="Times New Roman" w:hAnsi="Times New Roman" w:cs="Times New Roman"/>
          <w:i/>
          <w:sz w:val="24"/>
          <w:szCs w:val="24"/>
          <w:lang w:val="en-GB"/>
        </w:rPr>
        <w:t xml:space="preserve">sychotherapy: A </w:t>
      </w:r>
      <w:r w:rsidR="005131F8">
        <w:rPr>
          <w:rFonts w:ascii="Times New Roman" w:hAnsi="Times New Roman" w:cs="Times New Roman"/>
          <w:i/>
          <w:sz w:val="24"/>
          <w:szCs w:val="24"/>
          <w:lang w:val="en-GB"/>
        </w:rPr>
        <w:t>T</w:t>
      </w:r>
      <w:r w:rsidRPr="005131F8">
        <w:rPr>
          <w:rFonts w:ascii="Times New Roman" w:hAnsi="Times New Roman" w:cs="Times New Roman"/>
          <w:i/>
          <w:sz w:val="24"/>
          <w:szCs w:val="24"/>
          <w:lang w:val="en-GB"/>
        </w:rPr>
        <w:t xml:space="preserve">ranstheoretical </w:t>
      </w:r>
      <w:r w:rsidR="005131F8">
        <w:rPr>
          <w:rFonts w:ascii="Times New Roman" w:hAnsi="Times New Roman" w:cs="Times New Roman"/>
          <w:i/>
          <w:sz w:val="24"/>
          <w:szCs w:val="24"/>
          <w:lang w:val="en-GB"/>
        </w:rPr>
        <w:t>A</w:t>
      </w:r>
      <w:r w:rsidRPr="005131F8">
        <w:rPr>
          <w:rFonts w:ascii="Times New Roman" w:hAnsi="Times New Roman" w:cs="Times New Roman"/>
          <w:i/>
          <w:sz w:val="24"/>
          <w:szCs w:val="24"/>
          <w:lang w:val="en-GB"/>
        </w:rPr>
        <w:t>nalysis.</w:t>
      </w:r>
      <w:r w:rsidRPr="00793654">
        <w:rPr>
          <w:rFonts w:ascii="Times New Roman" w:hAnsi="Times New Roman" w:cs="Times New Roman"/>
          <w:sz w:val="24"/>
          <w:szCs w:val="24"/>
          <w:lang w:val="en-GB"/>
        </w:rPr>
        <w:t xml:space="preserve"> Scarborough, ON: Nelson Education.</w:t>
      </w:r>
    </w:p>
    <w:p w14:paraId="4D502511" w14:textId="6A2AED04" w:rsidR="005131F8" w:rsidRDefault="00083340" w:rsidP="00F63674">
      <w:pPr>
        <w:spacing w:after="0" w:line="480" w:lineRule="exact"/>
        <w:ind w:left="709" w:hanging="709"/>
        <w:rPr>
          <w:rFonts w:ascii="Times New Roman" w:hAnsi="Times New Roman" w:cs="Times New Roman"/>
          <w:sz w:val="24"/>
          <w:szCs w:val="24"/>
          <w:lang w:val="en-GB"/>
        </w:rPr>
      </w:pPr>
      <w:r w:rsidRPr="00793654">
        <w:rPr>
          <w:rFonts w:ascii="Times New Roman" w:hAnsi="Times New Roman" w:cs="Times New Roman"/>
          <w:sz w:val="24"/>
          <w:szCs w:val="24"/>
          <w:lang w:val="en-GB"/>
        </w:rPr>
        <w:lastRenderedPageBreak/>
        <w:t>Ramseyer, F., &amp; Tschacher, W. (2008). Synchronisation in dyadic psychotherapy</w:t>
      </w:r>
      <w:r w:rsidR="0031593B">
        <w:rPr>
          <w:rFonts w:ascii="Times New Roman" w:hAnsi="Times New Roman" w:cs="Times New Roman"/>
          <w:sz w:val="24"/>
          <w:szCs w:val="24"/>
          <w:lang w:val="en-GB"/>
        </w:rPr>
        <w:t xml:space="preserve"> sessions: In S. Vrobel, O.E. Roe</w:t>
      </w:r>
      <w:r w:rsidRPr="00793654">
        <w:rPr>
          <w:rFonts w:ascii="Times New Roman" w:hAnsi="Times New Roman" w:cs="Times New Roman"/>
          <w:sz w:val="24"/>
          <w:szCs w:val="24"/>
          <w:lang w:val="en-GB"/>
        </w:rPr>
        <w:t xml:space="preserve">ssler, &amp; T. Marks-Tarlow (Eds.), </w:t>
      </w:r>
      <w:r w:rsidRPr="00793654">
        <w:rPr>
          <w:rFonts w:ascii="Times New Roman" w:hAnsi="Times New Roman" w:cs="Times New Roman"/>
          <w:i/>
          <w:sz w:val="24"/>
          <w:szCs w:val="24"/>
          <w:lang w:val="en-GB"/>
        </w:rPr>
        <w:t>Simulataneity: Temporal Structures and Observer Perspectives.</w:t>
      </w:r>
      <w:r w:rsidRPr="00793654">
        <w:rPr>
          <w:rFonts w:ascii="Times New Roman" w:hAnsi="Times New Roman" w:cs="Times New Roman"/>
          <w:sz w:val="24"/>
          <w:szCs w:val="24"/>
          <w:lang w:val="en-GB"/>
        </w:rPr>
        <w:t xml:space="preserve"> </w:t>
      </w:r>
      <w:r w:rsidR="00BA1741" w:rsidRPr="00793654">
        <w:rPr>
          <w:rFonts w:ascii="Times New Roman" w:hAnsi="Times New Roman" w:cs="Times New Roman"/>
          <w:sz w:val="24"/>
          <w:szCs w:val="24"/>
          <w:lang w:val="en-GB"/>
        </w:rPr>
        <w:t xml:space="preserve">(pp. 329-347). </w:t>
      </w:r>
      <w:r w:rsidRPr="00793654">
        <w:rPr>
          <w:rFonts w:ascii="Times New Roman" w:hAnsi="Times New Roman" w:cs="Times New Roman"/>
          <w:sz w:val="24"/>
          <w:szCs w:val="24"/>
          <w:lang w:val="en-GB"/>
        </w:rPr>
        <w:t>Singapore: World Scientific.</w:t>
      </w:r>
    </w:p>
    <w:p w14:paraId="08292F77" w14:textId="77777777" w:rsidR="00527D5D" w:rsidRPr="00527D5D" w:rsidRDefault="00527D5D" w:rsidP="00527D5D">
      <w:pPr>
        <w:spacing w:after="0" w:line="480" w:lineRule="exact"/>
        <w:ind w:left="709" w:hanging="709"/>
        <w:rPr>
          <w:rFonts w:ascii="Times New Roman" w:hAnsi="Times New Roman" w:cs="Times New Roman"/>
          <w:bCs/>
          <w:sz w:val="24"/>
          <w:szCs w:val="24"/>
          <w:lang w:val="en-GB"/>
        </w:rPr>
      </w:pPr>
      <w:r w:rsidRPr="00527D5D">
        <w:rPr>
          <w:rFonts w:ascii="Times New Roman" w:hAnsi="Times New Roman" w:cs="Times New Roman"/>
          <w:bCs/>
          <w:sz w:val="24"/>
          <w:szCs w:val="24"/>
          <w:lang w:val="en-GB"/>
        </w:rPr>
        <w:t xml:space="preserve">Rodgers, J.L. (2010). The epistemology of mathematical and statistical modeling: a quiet methodological revolution. </w:t>
      </w:r>
      <w:r w:rsidRPr="00527D5D">
        <w:rPr>
          <w:rFonts w:ascii="Times New Roman" w:hAnsi="Times New Roman" w:cs="Times New Roman"/>
          <w:bCs/>
          <w:i/>
          <w:sz w:val="24"/>
          <w:szCs w:val="24"/>
          <w:lang w:val="en-GB"/>
        </w:rPr>
        <w:t>American Psychologist, 65(1),</w:t>
      </w:r>
      <w:r w:rsidRPr="00527D5D">
        <w:rPr>
          <w:rFonts w:ascii="Times New Roman" w:hAnsi="Times New Roman" w:cs="Times New Roman"/>
          <w:bCs/>
          <w:sz w:val="24"/>
          <w:szCs w:val="24"/>
          <w:lang w:val="en-GB"/>
        </w:rPr>
        <w:t xml:space="preserve"> 1-12. doi</w:t>
      </w:r>
      <w:r w:rsidRPr="00527D5D">
        <w:rPr>
          <w:rFonts w:ascii="Times New Roman" w:hAnsi="Times New Roman" w:cs="Times New Roman"/>
          <w:bCs/>
          <w:sz w:val="24"/>
          <w:szCs w:val="24"/>
          <w:lang w:val="en"/>
        </w:rPr>
        <w:t xml:space="preserve">: </w:t>
      </w:r>
      <w:r w:rsidR="008B7E93">
        <w:fldChar w:fldCharType="begin"/>
      </w:r>
      <w:r w:rsidR="008B7E93" w:rsidRPr="00A11123">
        <w:rPr>
          <w:lang w:val="en-US"/>
          <w:rPrChange w:id="58" w:author="Günter Schiepek" w:date="2021-10-05T16:24:00Z">
            <w:rPr/>
          </w:rPrChange>
        </w:rPr>
        <w:instrText xml:space="preserve"> HYPERLINK "https://www.researchgate.net/deref/http%3A%2F%2Fdx.doi.org%2F10.1037%2Fa0018326" \t "_blank" </w:instrText>
      </w:r>
      <w:r w:rsidR="008B7E93">
        <w:fldChar w:fldCharType="separate"/>
      </w:r>
      <w:r w:rsidRPr="00527D5D">
        <w:rPr>
          <w:rStyle w:val="Hyperlink"/>
          <w:rFonts w:ascii="Times New Roman" w:hAnsi="Times New Roman" w:cs="Times New Roman"/>
          <w:bCs/>
          <w:sz w:val="24"/>
          <w:szCs w:val="24"/>
          <w:lang w:val="en"/>
        </w:rPr>
        <w:t>10.1037/a0018326</w:t>
      </w:r>
      <w:r w:rsidR="008B7E93">
        <w:rPr>
          <w:rStyle w:val="Hyperlink"/>
          <w:rFonts w:ascii="Times New Roman" w:hAnsi="Times New Roman" w:cs="Times New Roman"/>
          <w:bCs/>
          <w:sz w:val="24"/>
          <w:szCs w:val="24"/>
          <w:lang w:val="en"/>
        </w:rPr>
        <w:fldChar w:fldCharType="end"/>
      </w:r>
    </w:p>
    <w:p w14:paraId="725E7C61" w14:textId="2C73C265" w:rsidR="005131F8" w:rsidRDefault="00F66248"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Rosenzweig, S. (1936). Some implicit common factors in diverse methods of psychotherapy: “At last the Dodo said: ‘Everybody has won and all must have prizes.’” </w:t>
      </w:r>
      <w:r w:rsidRPr="00C66956">
        <w:rPr>
          <w:rFonts w:ascii="Times New Roman" w:hAnsi="Times New Roman" w:cs="Times New Roman"/>
          <w:i/>
          <w:iCs/>
          <w:sz w:val="24"/>
          <w:szCs w:val="24"/>
          <w:lang w:val="en-US"/>
        </w:rPr>
        <w:t>American Journal of Orthopsychiatry, 6,</w:t>
      </w:r>
      <w:r w:rsidRPr="00C66956">
        <w:rPr>
          <w:rFonts w:ascii="Times New Roman" w:hAnsi="Times New Roman" w:cs="Times New Roman"/>
          <w:sz w:val="24"/>
          <w:szCs w:val="24"/>
          <w:lang w:val="en-US"/>
        </w:rPr>
        <w:t xml:space="preserve"> 412–415. </w:t>
      </w:r>
    </w:p>
    <w:p w14:paraId="113E589C" w14:textId="77777777" w:rsidR="00303AEE" w:rsidRPr="00303AEE" w:rsidRDefault="00303AEE" w:rsidP="00303AEE">
      <w:pPr>
        <w:spacing w:after="0" w:line="480" w:lineRule="exact"/>
        <w:ind w:left="709" w:hanging="709"/>
        <w:rPr>
          <w:rFonts w:ascii="Times New Roman" w:hAnsi="Times New Roman" w:cs="Times New Roman"/>
          <w:sz w:val="24"/>
          <w:szCs w:val="24"/>
          <w:lang w:val="en-US"/>
        </w:rPr>
      </w:pPr>
      <w:r w:rsidRPr="00896E3B">
        <w:rPr>
          <w:rFonts w:ascii="Times New Roman" w:hAnsi="Times New Roman" w:cs="Times New Roman"/>
          <w:sz w:val="24"/>
          <w:szCs w:val="24"/>
          <w:lang w:val="en-US"/>
        </w:rPr>
        <w:t xml:space="preserve">Russell, W.P. &amp; Breunlin, D.C. (2019). </w:t>
      </w:r>
      <w:r w:rsidRPr="00303AEE">
        <w:rPr>
          <w:rFonts w:ascii="Times New Roman" w:hAnsi="Times New Roman" w:cs="Times New Roman"/>
          <w:sz w:val="24"/>
          <w:szCs w:val="24"/>
          <w:lang w:val="en-US"/>
        </w:rPr>
        <w:t xml:space="preserve">Transcending therapy models and managing complexity: suggestions from Integrative Systemic Therapy. </w:t>
      </w:r>
      <w:r w:rsidRPr="00303AEE">
        <w:rPr>
          <w:rFonts w:ascii="Times New Roman" w:hAnsi="Times New Roman" w:cs="Times New Roman"/>
          <w:i/>
          <w:sz w:val="24"/>
          <w:szCs w:val="24"/>
          <w:lang w:val="en-US"/>
        </w:rPr>
        <w:t>Family Process. 58(3),</w:t>
      </w:r>
      <w:r w:rsidRPr="00303AEE">
        <w:rPr>
          <w:rFonts w:ascii="Times New Roman" w:hAnsi="Times New Roman" w:cs="Times New Roman"/>
          <w:sz w:val="24"/>
          <w:szCs w:val="24"/>
          <w:lang w:val="en-US"/>
        </w:rPr>
        <w:t xml:space="preserve"> 641-655.</w:t>
      </w:r>
    </w:p>
    <w:p w14:paraId="293214F5" w14:textId="77777777" w:rsidR="009E0D56" w:rsidRPr="009E0D56" w:rsidRDefault="009E0D56" w:rsidP="009E0D56">
      <w:pPr>
        <w:spacing w:after="0" w:line="480" w:lineRule="exact"/>
        <w:ind w:left="709" w:hanging="709"/>
        <w:rPr>
          <w:rFonts w:ascii="Times New Roman" w:hAnsi="Times New Roman" w:cs="Times New Roman"/>
          <w:bCs/>
          <w:iCs/>
          <w:sz w:val="24"/>
          <w:szCs w:val="24"/>
          <w:lang w:val="en-US"/>
        </w:rPr>
      </w:pPr>
      <w:r w:rsidRPr="009E0D56">
        <w:rPr>
          <w:rFonts w:ascii="Times New Roman" w:hAnsi="Times New Roman" w:cs="Times New Roman"/>
          <w:bCs/>
          <w:iCs/>
          <w:sz w:val="24"/>
          <w:szCs w:val="24"/>
          <w:lang w:val="en-US"/>
        </w:rPr>
        <w:t xml:space="preserve">Scheffer, M., Bascompte, J., Brock, W.A., Brovkin, V., Carpenter, S.R., Dakos, V., Held, H., van Nes, E.H., Rietkerk, M., Sugihara, G. (2009). Early-warning signals for critical transitions. </w:t>
      </w:r>
      <w:r w:rsidRPr="009E0D56">
        <w:rPr>
          <w:rFonts w:ascii="Times New Roman" w:hAnsi="Times New Roman" w:cs="Times New Roman"/>
          <w:bCs/>
          <w:i/>
          <w:iCs/>
          <w:sz w:val="24"/>
          <w:szCs w:val="24"/>
          <w:lang w:val="en-US"/>
        </w:rPr>
        <w:t>Nature Reviews, 461(3),</w:t>
      </w:r>
      <w:r w:rsidRPr="009E0D56">
        <w:rPr>
          <w:rFonts w:ascii="Times New Roman" w:hAnsi="Times New Roman" w:cs="Times New Roman"/>
          <w:bCs/>
          <w:iCs/>
          <w:sz w:val="24"/>
          <w:szCs w:val="24"/>
          <w:lang w:val="en-US"/>
        </w:rPr>
        <w:t xml:space="preserve"> 53-59. doi: 10.1038/nature08227</w:t>
      </w:r>
    </w:p>
    <w:p w14:paraId="6CC8FCCD" w14:textId="36849F63" w:rsidR="005131F8" w:rsidRPr="00A11123" w:rsidRDefault="007F6534" w:rsidP="00F63674">
      <w:pPr>
        <w:spacing w:after="0" w:line="480" w:lineRule="exact"/>
        <w:ind w:left="709" w:hanging="709"/>
        <w:rPr>
          <w:rFonts w:ascii="Times New Roman" w:hAnsi="Times New Roman" w:cs="Times New Roman"/>
          <w:sz w:val="24"/>
          <w:szCs w:val="24"/>
          <w:lang w:val="de-DE"/>
          <w:rPrChange w:id="59" w:author="Günter Schiepek" w:date="2021-10-05T16:24:00Z">
            <w:rPr>
              <w:rFonts w:ascii="Times New Roman" w:hAnsi="Times New Roman" w:cs="Times New Roman"/>
              <w:sz w:val="24"/>
              <w:szCs w:val="24"/>
              <w:lang w:val="en-US"/>
            </w:rPr>
          </w:rPrChange>
        </w:rPr>
      </w:pPr>
      <w:r w:rsidRPr="000402C6">
        <w:rPr>
          <w:rFonts w:ascii="Times New Roman" w:hAnsi="Times New Roman" w:cs="Times New Roman"/>
          <w:sz w:val="24"/>
          <w:szCs w:val="24"/>
          <w:lang w:val="en-US"/>
        </w:rPr>
        <w:t xml:space="preserve">Schiepek, G. (Ed.) </w:t>
      </w:r>
      <w:r w:rsidRPr="00793654">
        <w:rPr>
          <w:rFonts w:ascii="Times New Roman" w:hAnsi="Times New Roman" w:cs="Times New Roman"/>
          <w:sz w:val="24"/>
          <w:szCs w:val="24"/>
          <w:lang w:val="de-DE"/>
        </w:rPr>
        <w:t xml:space="preserve">(2011). </w:t>
      </w:r>
      <w:r w:rsidRPr="00793654">
        <w:rPr>
          <w:rFonts w:ascii="Times New Roman" w:hAnsi="Times New Roman" w:cs="Times New Roman"/>
          <w:i/>
          <w:sz w:val="24"/>
          <w:szCs w:val="24"/>
          <w:lang w:val="de-DE"/>
        </w:rPr>
        <w:t>Neurobiologie der Psychotherap</w:t>
      </w:r>
      <w:r w:rsidR="00A60269" w:rsidRPr="00793654">
        <w:rPr>
          <w:rFonts w:ascii="Times New Roman" w:hAnsi="Times New Roman" w:cs="Times New Roman"/>
          <w:i/>
          <w:sz w:val="24"/>
          <w:szCs w:val="24"/>
          <w:lang w:val="de-DE"/>
        </w:rPr>
        <w:t>ie</w:t>
      </w:r>
      <w:r w:rsidRPr="00793654">
        <w:rPr>
          <w:rFonts w:ascii="Times New Roman" w:hAnsi="Times New Roman" w:cs="Times New Roman"/>
          <w:i/>
          <w:sz w:val="24"/>
          <w:szCs w:val="24"/>
          <w:lang w:val="de-DE"/>
        </w:rPr>
        <w:t xml:space="preserve"> [Neurobiology of Psychotherapy].</w:t>
      </w:r>
      <w:r w:rsidRPr="00793654">
        <w:rPr>
          <w:rFonts w:ascii="Times New Roman" w:hAnsi="Times New Roman" w:cs="Times New Roman"/>
          <w:sz w:val="24"/>
          <w:szCs w:val="24"/>
          <w:lang w:val="de-DE"/>
        </w:rPr>
        <w:t xml:space="preserve"> </w:t>
      </w:r>
      <w:r w:rsidRPr="00A11123">
        <w:rPr>
          <w:rFonts w:ascii="Times New Roman" w:hAnsi="Times New Roman" w:cs="Times New Roman"/>
          <w:sz w:val="24"/>
          <w:szCs w:val="24"/>
          <w:lang w:val="de-DE"/>
          <w:rPrChange w:id="60" w:author="Günter Schiepek" w:date="2021-10-05T16:24:00Z">
            <w:rPr>
              <w:rFonts w:ascii="Times New Roman" w:hAnsi="Times New Roman" w:cs="Times New Roman"/>
              <w:sz w:val="24"/>
              <w:szCs w:val="24"/>
              <w:lang w:val="en-US"/>
            </w:rPr>
          </w:rPrChange>
        </w:rPr>
        <w:t>Stuttgart: Schattauer</w:t>
      </w:r>
      <w:r w:rsidR="00A60269" w:rsidRPr="00A11123">
        <w:rPr>
          <w:rFonts w:ascii="Times New Roman" w:hAnsi="Times New Roman" w:cs="Times New Roman"/>
          <w:sz w:val="24"/>
          <w:szCs w:val="24"/>
          <w:lang w:val="de-DE"/>
          <w:rPrChange w:id="61" w:author="Günter Schiepek" w:date="2021-10-05T16:24:00Z">
            <w:rPr>
              <w:rFonts w:ascii="Times New Roman" w:hAnsi="Times New Roman" w:cs="Times New Roman"/>
              <w:sz w:val="24"/>
              <w:szCs w:val="24"/>
              <w:lang w:val="en-US"/>
            </w:rPr>
          </w:rPrChange>
        </w:rPr>
        <w:t>.</w:t>
      </w:r>
    </w:p>
    <w:p w14:paraId="46266454" w14:textId="19CEAC1E" w:rsidR="005131F8" w:rsidRDefault="00A1155A" w:rsidP="00F63674">
      <w:pPr>
        <w:spacing w:after="0" w:line="480" w:lineRule="exact"/>
        <w:ind w:left="709" w:hanging="709"/>
        <w:rPr>
          <w:rFonts w:ascii="Times New Roman" w:hAnsi="Times New Roman" w:cs="Times New Roman"/>
          <w:i/>
          <w:sz w:val="24"/>
          <w:szCs w:val="24"/>
          <w:lang w:val="en-US"/>
        </w:rPr>
      </w:pPr>
      <w:r w:rsidRPr="00793654">
        <w:rPr>
          <w:rFonts w:ascii="Times New Roman" w:hAnsi="Times New Roman" w:cs="Times New Roman"/>
          <w:sz w:val="24"/>
          <w:szCs w:val="24"/>
          <w:lang w:val="de-DE"/>
        </w:rPr>
        <w:t>Schiepek, G., Tominschek, I., Heinzel, S., Aigner, M., Dold, M., Unger, A., Lenz, G., Wi</w:t>
      </w:r>
      <w:r w:rsidR="0031593B">
        <w:rPr>
          <w:rFonts w:ascii="Times New Roman" w:hAnsi="Times New Roman" w:cs="Times New Roman"/>
          <w:sz w:val="24"/>
          <w:szCs w:val="24"/>
          <w:lang w:val="de-DE"/>
        </w:rPr>
        <w:t>ndischberger, C., Moser, E., Ploe</w:t>
      </w:r>
      <w:r w:rsidRPr="00793654">
        <w:rPr>
          <w:rFonts w:ascii="Times New Roman" w:hAnsi="Times New Roman" w:cs="Times New Roman"/>
          <w:sz w:val="24"/>
          <w:szCs w:val="24"/>
          <w:lang w:val="de-DE"/>
        </w:rPr>
        <w:t xml:space="preserve">derl, M., Lutz, J., Meindl, T., Zaudig, M., Pogarell, O. &amp; Karch, S. (2013). </w:t>
      </w:r>
      <w:r w:rsidRPr="00793654">
        <w:rPr>
          <w:rFonts w:ascii="Times New Roman" w:hAnsi="Times New Roman" w:cs="Times New Roman"/>
          <w:sz w:val="24"/>
          <w:szCs w:val="24"/>
          <w:lang w:val="en-US"/>
        </w:rPr>
        <w:t xml:space="preserve">Discontinuous patterns of brain activation in the psychotherapy process of obsessive compulsive disorder: converging results from repeated fMRI and daily self-reports. </w:t>
      </w:r>
      <w:r w:rsidRPr="00793654">
        <w:rPr>
          <w:rFonts w:ascii="Times New Roman" w:hAnsi="Times New Roman" w:cs="Times New Roman"/>
          <w:i/>
          <w:sz w:val="24"/>
          <w:szCs w:val="24"/>
          <w:lang w:val="en-US"/>
        </w:rPr>
        <w:t>PloS ONE, 8(8), e71863</w:t>
      </w:r>
    </w:p>
    <w:p w14:paraId="722F73CA" w14:textId="77777777" w:rsidR="005131F8" w:rsidRDefault="00883E67" w:rsidP="00F63674">
      <w:pPr>
        <w:spacing w:after="0" w:line="480" w:lineRule="exact"/>
        <w:ind w:left="709" w:hanging="709"/>
        <w:rPr>
          <w:rFonts w:ascii="Times New Roman" w:hAnsi="Times New Roman" w:cs="Times New Roman"/>
          <w:sz w:val="24"/>
          <w:szCs w:val="24"/>
          <w:lang w:val="en-GB"/>
        </w:rPr>
      </w:pPr>
      <w:r w:rsidRPr="003A7F6F">
        <w:rPr>
          <w:rFonts w:ascii="Times New Roman" w:hAnsi="Times New Roman" w:cs="Times New Roman"/>
          <w:sz w:val="24"/>
          <w:szCs w:val="24"/>
          <w:lang w:val="en-US"/>
        </w:rPr>
        <w:t xml:space="preserve">Schiepek, G., Tominschek, I., &amp; Heinzel, S. (2014). </w:t>
      </w:r>
      <w:r w:rsidRPr="00793654">
        <w:rPr>
          <w:rFonts w:ascii="Times New Roman" w:hAnsi="Times New Roman" w:cs="Times New Roman"/>
          <w:sz w:val="24"/>
          <w:szCs w:val="24"/>
          <w:lang w:val="en-GB"/>
        </w:rPr>
        <w:t xml:space="preserve">Self-organization in psychotherapy </w:t>
      </w:r>
      <w:r w:rsidR="00C07C3D">
        <w:rPr>
          <w:rFonts w:ascii="Times New Roman" w:hAnsi="Times New Roman" w:cs="Times New Roman"/>
          <w:sz w:val="24"/>
          <w:szCs w:val="24"/>
          <w:lang w:val="en-GB"/>
        </w:rPr>
        <w:t>–</w:t>
      </w:r>
      <w:r w:rsidRPr="00793654">
        <w:rPr>
          <w:rFonts w:ascii="Times New Roman" w:hAnsi="Times New Roman" w:cs="Times New Roman"/>
          <w:sz w:val="24"/>
          <w:szCs w:val="24"/>
          <w:lang w:val="en-GB"/>
        </w:rPr>
        <w:t xml:space="preserve"> testing the synergetic model of change processes. </w:t>
      </w:r>
      <w:r w:rsidRPr="00793654">
        <w:rPr>
          <w:rFonts w:ascii="Times New Roman" w:hAnsi="Times New Roman" w:cs="Times New Roman"/>
          <w:i/>
          <w:sz w:val="24"/>
          <w:szCs w:val="24"/>
          <w:lang w:val="en-GB"/>
        </w:rPr>
        <w:t>Frontiers in Psychology for Clinical Settings, 5:</w:t>
      </w:r>
      <w:r w:rsidRPr="00793654">
        <w:rPr>
          <w:rFonts w:ascii="Times New Roman" w:hAnsi="Times New Roman" w:cs="Times New Roman"/>
          <w:sz w:val="24"/>
          <w:szCs w:val="24"/>
          <w:lang w:val="en-GB"/>
        </w:rPr>
        <w:t>1089. doi: 10.339/fpsyg.2014.01089</w:t>
      </w:r>
    </w:p>
    <w:p w14:paraId="0AE5AE64" w14:textId="6C696D45" w:rsidR="00664B1F" w:rsidRDefault="00664B1F" w:rsidP="00F63674">
      <w:pPr>
        <w:spacing w:after="0" w:line="480" w:lineRule="exact"/>
        <w:ind w:left="709" w:hanging="709"/>
        <w:rPr>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Schiepek, G., Eckert, H., Aas, B., Wallot, S., </w:t>
      </w:r>
      <w:r w:rsidR="00E307F8" w:rsidRPr="00793654">
        <w:rPr>
          <w:rFonts w:ascii="Times New Roman" w:hAnsi="Times New Roman" w:cs="Times New Roman"/>
          <w:sz w:val="24"/>
          <w:szCs w:val="24"/>
          <w:lang w:val="en-US"/>
        </w:rPr>
        <w:t>&amp;</w:t>
      </w:r>
      <w:r w:rsidRPr="00793654">
        <w:rPr>
          <w:rFonts w:ascii="Times New Roman" w:hAnsi="Times New Roman" w:cs="Times New Roman"/>
          <w:sz w:val="24"/>
          <w:szCs w:val="24"/>
          <w:lang w:val="en-US"/>
        </w:rPr>
        <w:t xml:space="preserve"> Wallot, A. (2015). </w:t>
      </w:r>
      <w:r w:rsidRPr="00793654">
        <w:rPr>
          <w:rFonts w:ascii="Times New Roman" w:hAnsi="Times New Roman" w:cs="Times New Roman"/>
          <w:i/>
          <w:sz w:val="24"/>
          <w:szCs w:val="24"/>
          <w:lang w:val="en-US"/>
        </w:rPr>
        <w:t>Integrative Psychotherapy. A Feedback-Driven Dynamic Systems Approach.</w:t>
      </w:r>
      <w:r w:rsidRPr="00793654">
        <w:rPr>
          <w:rFonts w:ascii="Times New Roman" w:hAnsi="Times New Roman" w:cs="Times New Roman"/>
          <w:sz w:val="24"/>
          <w:szCs w:val="24"/>
          <w:lang w:val="en-US"/>
        </w:rPr>
        <w:t xml:space="preserve"> Boston, MA: Hogrefe International Publishing.</w:t>
      </w:r>
    </w:p>
    <w:p w14:paraId="2E0EE2AA" w14:textId="2928D644" w:rsidR="00F875B7" w:rsidRPr="00F875B7" w:rsidRDefault="00F875B7" w:rsidP="00F875B7">
      <w:pPr>
        <w:spacing w:after="0" w:line="480" w:lineRule="exact"/>
        <w:ind w:left="709" w:hanging="709"/>
        <w:rPr>
          <w:rFonts w:ascii="Times New Roman" w:hAnsi="Times New Roman" w:cs="Times New Roman"/>
          <w:sz w:val="24"/>
          <w:szCs w:val="24"/>
          <w:lang w:val="de-DE"/>
        </w:rPr>
      </w:pPr>
      <w:r w:rsidRPr="00F875B7">
        <w:rPr>
          <w:rFonts w:ascii="Times New Roman" w:hAnsi="Times New Roman" w:cs="Times New Roman"/>
          <w:sz w:val="24"/>
          <w:szCs w:val="24"/>
          <w:lang w:val="de-DE"/>
        </w:rPr>
        <w:lastRenderedPageBreak/>
        <w:t>Schiepek, G., Heinzel, S., Karch, S., Ploederl, M. &amp; Strunk, G. (2016</w:t>
      </w:r>
      <w:r>
        <w:rPr>
          <w:rFonts w:ascii="Times New Roman" w:hAnsi="Times New Roman" w:cs="Times New Roman"/>
          <w:sz w:val="24"/>
          <w:szCs w:val="24"/>
          <w:lang w:val="de-DE"/>
        </w:rPr>
        <w:t>a</w:t>
      </w:r>
      <w:r w:rsidRPr="00F875B7">
        <w:rPr>
          <w:rFonts w:ascii="Times New Roman" w:hAnsi="Times New Roman" w:cs="Times New Roman"/>
          <w:sz w:val="24"/>
          <w:szCs w:val="24"/>
          <w:lang w:val="de-DE"/>
        </w:rPr>
        <w:t xml:space="preserve">). </w:t>
      </w:r>
      <w:r w:rsidRPr="00F875B7">
        <w:rPr>
          <w:rFonts w:ascii="Times New Roman" w:hAnsi="Times New Roman" w:cs="Times New Roman"/>
          <w:sz w:val="24"/>
          <w:szCs w:val="24"/>
          <w:lang w:val="en-GB"/>
        </w:rPr>
        <w:t xml:space="preserve">Synergetics in psychology: patterns and pattern transitions in human change processes. In A. Pelster &amp; G. Wunner (Eds.), </w:t>
      </w:r>
      <w:r w:rsidRPr="00F875B7">
        <w:rPr>
          <w:rFonts w:ascii="Times New Roman" w:hAnsi="Times New Roman" w:cs="Times New Roman"/>
          <w:i/>
          <w:sz w:val="24"/>
          <w:szCs w:val="24"/>
          <w:lang w:val="en-GB"/>
        </w:rPr>
        <w:t>Self-organization in Complex Systems: The Past, Present, and Future of Synergetics</w:t>
      </w:r>
      <w:r w:rsidRPr="00F875B7">
        <w:rPr>
          <w:rFonts w:ascii="Times New Roman" w:hAnsi="Times New Roman" w:cs="Times New Roman"/>
          <w:sz w:val="24"/>
          <w:szCs w:val="24"/>
          <w:lang w:val="en-GB"/>
        </w:rPr>
        <w:t xml:space="preserve">. </w:t>
      </w:r>
      <w:r w:rsidRPr="00F875B7">
        <w:rPr>
          <w:rFonts w:ascii="Times New Roman" w:hAnsi="Times New Roman" w:cs="Times New Roman"/>
          <w:i/>
          <w:sz w:val="24"/>
          <w:szCs w:val="24"/>
          <w:lang w:val="de-DE"/>
        </w:rPr>
        <w:t xml:space="preserve">Springer Series Understanding Complex Systems </w:t>
      </w:r>
      <w:r w:rsidRPr="00F875B7">
        <w:rPr>
          <w:rFonts w:ascii="Times New Roman" w:hAnsi="Times New Roman" w:cs="Times New Roman"/>
          <w:sz w:val="24"/>
          <w:szCs w:val="24"/>
          <w:lang w:val="de-DE"/>
        </w:rPr>
        <w:t>(pp. 181-208). Berlin Heidelberg: Springer.</w:t>
      </w:r>
    </w:p>
    <w:p w14:paraId="6C82288E" w14:textId="06F158CF" w:rsidR="00C1697E" w:rsidRDefault="0031593B" w:rsidP="00F63674">
      <w:pPr>
        <w:spacing w:after="0" w:line="480" w:lineRule="exact"/>
        <w:ind w:left="709" w:hanging="709"/>
        <w:rPr>
          <w:rFonts w:ascii="Times New Roman" w:hAnsi="Times New Roman" w:cs="Times New Roman"/>
          <w:sz w:val="24"/>
          <w:szCs w:val="24"/>
          <w:lang w:val="en-GB"/>
        </w:rPr>
      </w:pPr>
      <w:r>
        <w:rPr>
          <w:rFonts w:ascii="Times New Roman" w:hAnsi="Times New Roman" w:cs="Times New Roman"/>
          <w:sz w:val="24"/>
          <w:szCs w:val="24"/>
        </w:rPr>
        <w:t>Schiepek, G., Stoe</w:t>
      </w:r>
      <w:r w:rsidR="00C1697E" w:rsidRPr="00C1697E">
        <w:rPr>
          <w:rFonts w:ascii="Times New Roman" w:hAnsi="Times New Roman" w:cs="Times New Roman"/>
          <w:sz w:val="24"/>
          <w:szCs w:val="24"/>
        </w:rPr>
        <w:t>ger-Sch</w:t>
      </w:r>
      <w:r>
        <w:rPr>
          <w:rFonts w:ascii="Times New Roman" w:hAnsi="Times New Roman" w:cs="Times New Roman"/>
          <w:sz w:val="24"/>
          <w:szCs w:val="24"/>
        </w:rPr>
        <w:t>midinger, B., Aichhorn, W., Schoe</w:t>
      </w:r>
      <w:r w:rsidR="00C1697E" w:rsidRPr="00C1697E">
        <w:rPr>
          <w:rFonts w:ascii="Times New Roman" w:hAnsi="Times New Roman" w:cs="Times New Roman"/>
          <w:sz w:val="24"/>
          <w:szCs w:val="24"/>
        </w:rPr>
        <w:t>ller, H., &amp; Aas, B. (2016</w:t>
      </w:r>
      <w:r w:rsidR="00F875B7">
        <w:rPr>
          <w:rFonts w:ascii="Times New Roman" w:hAnsi="Times New Roman" w:cs="Times New Roman"/>
          <w:sz w:val="24"/>
          <w:szCs w:val="24"/>
        </w:rPr>
        <w:t>b</w:t>
      </w:r>
      <w:r w:rsidR="00C1697E" w:rsidRPr="00C1697E">
        <w:rPr>
          <w:rFonts w:ascii="Times New Roman" w:hAnsi="Times New Roman" w:cs="Times New Roman"/>
          <w:sz w:val="24"/>
          <w:szCs w:val="24"/>
        </w:rPr>
        <w:t xml:space="preserve">). </w:t>
      </w:r>
      <w:r w:rsidR="00C1697E" w:rsidRPr="00C1697E">
        <w:rPr>
          <w:rFonts w:ascii="Times New Roman" w:hAnsi="Times New Roman" w:cs="Times New Roman"/>
          <w:sz w:val="24"/>
          <w:szCs w:val="24"/>
          <w:lang w:val="en-US"/>
        </w:rPr>
        <w:t xml:space="preserve">Systemic case formulation, individualized process monitoring, and state dynamics in a case of dissociative identity disorder. </w:t>
      </w:r>
      <w:r w:rsidR="00C1697E" w:rsidRPr="00C1697E">
        <w:rPr>
          <w:rFonts w:ascii="Times New Roman" w:hAnsi="Times New Roman" w:cs="Times New Roman"/>
          <w:i/>
          <w:sz w:val="24"/>
          <w:szCs w:val="24"/>
          <w:lang w:val="en-GB"/>
        </w:rPr>
        <w:t>Frontiers in Psychology for Clinical Settings, 7:</w:t>
      </w:r>
      <w:r w:rsidR="00C1697E" w:rsidRPr="00C1697E">
        <w:rPr>
          <w:rFonts w:ascii="Times New Roman" w:hAnsi="Times New Roman" w:cs="Times New Roman"/>
          <w:sz w:val="24"/>
          <w:szCs w:val="24"/>
          <w:lang w:val="en-GB"/>
        </w:rPr>
        <w:t>1545.</w:t>
      </w:r>
      <w:r w:rsidR="00C1697E" w:rsidRPr="00C1697E">
        <w:rPr>
          <w:rFonts w:ascii="Times New Roman" w:hAnsi="Times New Roman" w:cs="Times New Roman"/>
          <w:i/>
          <w:sz w:val="24"/>
          <w:szCs w:val="24"/>
          <w:lang w:val="en-GB"/>
        </w:rPr>
        <w:t xml:space="preserve"> </w:t>
      </w:r>
      <w:r w:rsidR="00C1697E" w:rsidRPr="00C1697E">
        <w:rPr>
          <w:rFonts w:ascii="Times New Roman" w:hAnsi="Times New Roman" w:cs="Times New Roman"/>
          <w:sz w:val="24"/>
          <w:szCs w:val="24"/>
          <w:lang w:val="en-GB"/>
        </w:rPr>
        <w:t>doi: 10.3389/fpsyg.2016.01545</w:t>
      </w:r>
    </w:p>
    <w:p w14:paraId="2146A473" w14:textId="3240D42F" w:rsidR="00C1697E" w:rsidRPr="00F534DF" w:rsidRDefault="00664B1F" w:rsidP="00F63674">
      <w:pPr>
        <w:spacing w:after="0" w:line="480" w:lineRule="exact"/>
        <w:ind w:left="709" w:hanging="709"/>
        <w:rPr>
          <w:rFonts w:ascii="Times New Roman" w:hAnsi="Times New Roman" w:cs="Times New Roman"/>
          <w:sz w:val="24"/>
          <w:szCs w:val="24"/>
          <w:lang w:val="en-US"/>
        </w:rPr>
      </w:pPr>
      <w:r w:rsidRPr="006B1ED7">
        <w:rPr>
          <w:rFonts w:ascii="Times New Roman" w:hAnsi="Times New Roman" w:cs="Times New Roman"/>
          <w:sz w:val="24"/>
          <w:szCs w:val="24"/>
          <w:lang w:val="en-US"/>
          <w:rPrChange w:id="62" w:author="Günter Schiepek" w:date="2021-10-05T12:36:00Z">
            <w:rPr>
              <w:rFonts w:ascii="Times New Roman" w:hAnsi="Times New Roman" w:cs="Times New Roman"/>
              <w:sz w:val="24"/>
              <w:szCs w:val="24"/>
              <w:lang w:val="de-DE"/>
            </w:rPr>
          </w:rPrChange>
        </w:rPr>
        <w:t xml:space="preserve">Schiepek, G., Aichhorn, W., Gruber, M., Strunk, G., Bachler, E., </w:t>
      </w:r>
      <w:r w:rsidR="00E307F8" w:rsidRPr="006B1ED7">
        <w:rPr>
          <w:rFonts w:ascii="Times New Roman" w:hAnsi="Times New Roman" w:cs="Times New Roman"/>
          <w:sz w:val="24"/>
          <w:szCs w:val="24"/>
          <w:lang w:val="en-US"/>
          <w:rPrChange w:id="63" w:author="Günter Schiepek" w:date="2021-10-05T12:36:00Z">
            <w:rPr>
              <w:rFonts w:ascii="Times New Roman" w:hAnsi="Times New Roman" w:cs="Times New Roman"/>
              <w:sz w:val="24"/>
              <w:szCs w:val="24"/>
              <w:lang w:val="de-DE"/>
            </w:rPr>
          </w:rPrChange>
        </w:rPr>
        <w:t>&amp;</w:t>
      </w:r>
      <w:r w:rsidRPr="006B1ED7">
        <w:rPr>
          <w:rFonts w:ascii="Times New Roman" w:hAnsi="Times New Roman" w:cs="Times New Roman"/>
          <w:sz w:val="24"/>
          <w:szCs w:val="24"/>
          <w:lang w:val="en-US"/>
          <w:rPrChange w:id="64" w:author="Günter Schiepek" w:date="2021-10-05T12:36:00Z">
            <w:rPr>
              <w:rFonts w:ascii="Times New Roman" w:hAnsi="Times New Roman" w:cs="Times New Roman"/>
              <w:sz w:val="24"/>
              <w:szCs w:val="24"/>
              <w:lang w:val="de-DE"/>
            </w:rPr>
          </w:rPrChange>
        </w:rPr>
        <w:t xml:space="preserve"> Aas, B. (2016</w:t>
      </w:r>
      <w:r w:rsidR="00F875B7" w:rsidRPr="006B1ED7">
        <w:rPr>
          <w:rFonts w:ascii="Times New Roman" w:hAnsi="Times New Roman" w:cs="Times New Roman"/>
          <w:sz w:val="24"/>
          <w:szCs w:val="24"/>
          <w:lang w:val="en-US"/>
          <w:rPrChange w:id="65" w:author="Günter Schiepek" w:date="2021-10-05T12:36:00Z">
            <w:rPr>
              <w:rFonts w:ascii="Times New Roman" w:hAnsi="Times New Roman" w:cs="Times New Roman"/>
              <w:sz w:val="24"/>
              <w:szCs w:val="24"/>
              <w:lang w:val="de-DE"/>
            </w:rPr>
          </w:rPrChange>
        </w:rPr>
        <w:t>c</w:t>
      </w:r>
      <w:r w:rsidRPr="006B1ED7">
        <w:rPr>
          <w:rFonts w:ascii="Times New Roman" w:hAnsi="Times New Roman" w:cs="Times New Roman"/>
          <w:sz w:val="24"/>
          <w:szCs w:val="24"/>
          <w:lang w:val="en-US"/>
          <w:rPrChange w:id="66" w:author="Günter Schiepek" w:date="2021-10-05T12:36:00Z">
            <w:rPr>
              <w:rFonts w:ascii="Times New Roman" w:hAnsi="Times New Roman" w:cs="Times New Roman"/>
              <w:sz w:val="24"/>
              <w:szCs w:val="24"/>
              <w:lang w:val="de-DE"/>
            </w:rPr>
          </w:rPrChange>
        </w:rPr>
        <w:t xml:space="preserve">). </w:t>
      </w:r>
      <w:r w:rsidRPr="00793654">
        <w:rPr>
          <w:rFonts w:ascii="Times New Roman" w:hAnsi="Times New Roman" w:cs="Times New Roman"/>
          <w:sz w:val="24"/>
          <w:szCs w:val="24"/>
          <w:lang w:val="en-GB"/>
        </w:rPr>
        <w:t xml:space="preserve">Real-time monitoring of psychotherapeutic processes: concept and compliance. </w:t>
      </w:r>
      <w:r w:rsidRPr="00793654">
        <w:rPr>
          <w:rFonts w:ascii="Times New Roman" w:hAnsi="Times New Roman" w:cs="Times New Roman"/>
          <w:i/>
          <w:sz w:val="24"/>
          <w:szCs w:val="24"/>
          <w:lang w:val="en-US"/>
        </w:rPr>
        <w:t>Front</w:t>
      </w:r>
      <w:r w:rsidR="004A0378">
        <w:rPr>
          <w:rFonts w:ascii="Times New Roman" w:hAnsi="Times New Roman" w:cs="Times New Roman"/>
          <w:i/>
          <w:sz w:val="24"/>
          <w:szCs w:val="24"/>
          <w:lang w:val="en-US"/>
        </w:rPr>
        <w:t>iers</w:t>
      </w:r>
      <w:r w:rsidRPr="00793654">
        <w:rPr>
          <w:rFonts w:ascii="Times New Roman" w:hAnsi="Times New Roman" w:cs="Times New Roman"/>
          <w:i/>
          <w:sz w:val="24"/>
          <w:szCs w:val="24"/>
          <w:lang w:val="en-US"/>
        </w:rPr>
        <w:t xml:space="preserve"> </w:t>
      </w:r>
      <w:r w:rsidR="004A0378">
        <w:rPr>
          <w:rFonts w:ascii="Times New Roman" w:hAnsi="Times New Roman" w:cs="Times New Roman"/>
          <w:i/>
          <w:sz w:val="24"/>
          <w:szCs w:val="24"/>
          <w:lang w:val="en-US"/>
        </w:rPr>
        <w:t xml:space="preserve">in </w:t>
      </w:r>
      <w:r w:rsidRPr="00F534DF">
        <w:rPr>
          <w:rFonts w:ascii="Times New Roman" w:hAnsi="Times New Roman" w:cs="Times New Roman"/>
          <w:i/>
          <w:sz w:val="24"/>
          <w:szCs w:val="24"/>
          <w:lang w:val="en-US"/>
        </w:rPr>
        <w:t>Psychol</w:t>
      </w:r>
      <w:r w:rsidR="004A0378" w:rsidRPr="00F534DF">
        <w:rPr>
          <w:rFonts w:ascii="Times New Roman" w:hAnsi="Times New Roman" w:cs="Times New Roman"/>
          <w:i/>
          <w:sz w:val="24"/>
          <w:szCs w:val="24"/>
          <w:lang w:val="en-US"/>
        </w:rPr>
        <w:t>ogy for Clinical Settings,</w:t>
      </w:r>
      <w:r w:rsidRPr="00F534DF">
        <w:rPr>
          <w:rFonts w:ascii="Times New Roman" w:hAnsi="Times New Roman" w:cs="Times New Roman"/>
          <w:i/>
          <w:sz w:val="24"/>
          <w:szCs w:val="24"/>
          <w:lang w:val="en-US"/>
        </w:rPr>
        <w:t xml:space="preserve"> 7:</w:t>
      </w:r>
      <w:r w:rsidRPr="00F534DF">
        <w:rPr>
          <w:rFonts w:ascii="Times New Roman" w:hAnsi="Times New Roman" w:cs="Times New Roman"/>
          <w:sz w:val="24"/>
          <w:szCs w:val="24"/>
          <w:lang w:val="en-US"/>
        </w:rPr>
        <w:t>604. doi: 10.3389/fpsyg.2016.00604</w:t>
      </w:r>
    </w:p>
    <w:p w14:paraId="67451B7A" w14:textId="067E32B3" w:rsidR="00C1697E" w:rsidRDefault="00EB30D2" w:rsidP="00F63674">
      <w:pPr>
        <w:spacing w:after="0" w:line="480" w:lineRule="exact"/>
        <w:ind w:left="709" w:hanging="709"/>
        <w:rPr>
          <w:rFonts w:ascii="Times New Roman" w:hAnsi="Times New Roman" w:cs="Times New Roman"/>
          <w:i/>
          <w:sz w:val="24"/>
          <w:szCs w:val="24"/>
          <w:lang w:val="en-US"/>
        </w:rPr>
      </w:pPr>
      <w:r w:rsidRPr="000342EF">
        <w:rPr>
          <w:rFonts w:ascii="Times New Roman" w:hAnsi="Times New Roman" w:cs="Times New Roman"/>
          <w:sz w:val="24"/>
          <w:szCs w:val="24"/>
          <w:lang w:val="en-GB"/>
        </w:rPr>
        <w:t>Schiepek, G., Viol, K., Aichhorn, W., H</w:t>
      </w:r>
      <w:r w:rsidR="0031593B" w:rsidRPr="000342EF">
        <w:rPr>
          <w:rFonts w:ascii="Times New Roman" w:hAnsi="Times New Roman" w:cs="Times New Roman"/>
          <w:sz w:val="24"/>
          <w:szCs w:val="24"/>
          <w:lang w:val="en-GB"/>
        </w:rPr>
        <w:t>ue</w:t>
      </w:r>
      <w:r w:rsidRPr="000342EF">
        <w:rPr>
          <w:rFonts w:ascii="Times New Roman" w:hAnsi="Times New Roman" w:cs="Times New Roman"/>
          <w:sz w:val="24"/>
          <w:szCs w:val="24"/>
          <w:lang w:val="en-GB"/>
        </w:rPr>
        <w:t>tt, M.T.,</w:t>
      </w:r>
      <w:r w:rsidR="0031593B" w:rsidRPr="000342EF">
        <w:rPr>
          <w:rFonts w:ascii="Times New Roman" w:hAnsi="Times New Roman" w:cs="Times New Roman"/>
          <w:sz w:val="24"/>
          <w:szCs w:val="24"/>
          <w:lang w:val="en-GB"/>
        </w:rPr>
        <w:t xml:space="preserve"> Sungler, K., Pincus, D., &amp; Schoe</w:t>
      </w:r>
      <w:r w:rsidRPr="000342EF">
        <w:rPr>
          <w:rFonts w:ascii="Times New Roman" w:hAnsi="Times New Roman" w:cs="Times New Roman"/>
          <w:sz w:val="24"/>
          <w:szCs w:val="24"/>
          <w:lang w:val="en-GB"/>
        </w:rPr>
        <w:t xml:space="preserve">ller, H. (2017). </w:t>
      </w:r>
      <w:r w:rsidRPr="00793654">
        <w:rPr>
          <w:rFonts w:ascii="Times New Roman" w:hAnsi="Times New Roman" w:cs="Times New Roman"/>
          <w:sz w:val="24"/>
          <w:szCs w:val="24"/>
          <w:lang w:val="en-US"/>
        </w:rPr>
        <w:t xml:space="preserve">Psychotherapy is chaotic—(not only) in a computational world. </w:t>
      </w:r>
      <w:r w:rsidRPr="00793654">
        <w:rPr>
          <w:rFonts w:ascii="Times New Roman" w:hAnsi="Times New Roman" w:cs="Times New Roman"/>
          <w:i/>
          <w:sz w:val="24"/>
          <w:szCs w:val="24"/>
          <w:lang w:val="en-GB"/>
        </w:rPr>
        <w:t xml:space="preserve">Frontiers in Psychology for Clinical Settings, </w:t>
      </w:r>
      <w:r w:rsidRPr="00793654">
        <w:rPr>
          <w:rFonts w:ascii="Times New Roman" w:hAnsi="Times New Roman" w:cs="Times New Roman"/>
          <w:i/>
          <w:sz w:val="24"/>
          <w:szCs w:val="24"/>
          <w:lang w:val="en-US"/>
        </w:rPr>
        <w:t>8:</w:t>
      </w:r>
      <w:r w:rsidRPr="00793654">
        <w:rPr>
          <w:rFonts w:ascii="Times New Roman" w:hAnsi="Times New Roman" w:cs="Times New Roman"/>
          <w:sz w:val="24"/>
          <w:szCs w:val="24"/>
          <w:lang w:val="en-US"/>
        </w:rPr>
        <w:t>379.</w:t>
      </w:r>
      <w:r w:rsidRPr="00793654">
        <w:rPr>
          <w:rFonts w:ascii="Times New Roman" w:hAnsi="Times New Roman" w:cs="Times New Roman"/>
          <w:i/>
          <w:sz w:val="24"/>
          <w:szCs w:val="24"/>
          <w:lang w:val="en-US"/>
        </w:rPr>
        <w:t xml:space="preserve"> doi: 10.3389/fpsyg.2017.00379</w:t>
      </w:r>
    </w:p>
    <w:p w14:paraId="779D785A" w14:textId="51CA76B0" w:rsidR="00C1697E" w:rsidRDefault="00EB30D2" w:rsidP="00F63674">
      <w:pPr>
        <w:spacing w:after="0" w:line="480" w:lineRule="exact"/>
        <w:ind w:left="709" w:hanging="709"/>
        <w:rPr>
          <w:rFonts w:ascii="Times New Roman" w:hAnsi="Times New Roman" w:cs="Times New Roman"/>
          <w:bCs/>
          <w:sz w:val="24"/>
          <w:szCs w:val="24"/>
          <w:lang w:val="en-US"/>
        </w:rPr>
      </w:pPr>
      <w:r w:rsidRPr="006B1ED7">
        <w:rPr>
          <w:rFonts w:ascii="Times New Roman" w:hAnsi="Times New Roman" w:cs="Times New Roman"/>
          <w:bCs/>
          <w:sz w:val="24"/>
          <w:szCs w:val="24"/>
          <w:lang w:val="en-US"/>
          <w:rPrChange w:id="67" w:author="Günter Schiepek" w:date="2021-10-05T12:36:00Z">
            <w:rPr>
              <w:rFonts w:ascii="Times New Roman" w:hAnsi="Times New Roman" w:cs="Times New Roman"/>
              <w:bCs/>
              <w:sz w:val="24"/>
              <w:szCs w:val="24"/>
              <w:lang w:val="de-DE"/>
            </w:rPr>
          </w:rPrChange>
        </w:rPr>
        <w:t>S</w:t>
      </w:r>
      <w:r w:rsidR="0031593B" w:rsidRPr="006B1ED7">
        <w:rPr>
          <w:rFonts w:ascii="Times New Roman" w:hAnsi="Times New Roman" w:cs="Times New Roman"/>
          <w:bCs/>
          <w:sz w:val="24"/>
          <w:szCs w:val="24"/>
          <w:lang w:val="en-US"/>
          <w:rPrChange w:id="68" w:author="Günter Schiepek" w:date="2021-10-05T12:36:00Z">
            <w:rPr>
              <w:rFonts w:ascii="Times New Roman" w:hAnsi="Times New Roman" w:cs="Times New Roman"/>
              <w:bCs/>
              <w:sz w:val="24"/>
              <w:szCs w:val="24"/>
              <w:lang w:val="de-DE"/>
            </w:rPr>
          </w:rPrChange>
        </w:rPr>
        <w:t>chiepek, G., Aichhorn, W. &amp; Schoe</w:t>
      </w:r>
      <w:r w:rsidRPr="006B1ED7">
        <w:rPr>
          <w:rFonts w:ascii="Times New Roman" w:hAnsi="Times New Roman" w:cs="Times New Roman"/>
          <w:bCs/>
          <w:sz w:val="24"/>
          <w:szCs w:val="24"/>
          <w:lang w:val="en-US"/>
          <w:rPrChange w:id="69" w:author="Günter Schiepek" w:date="2021-10-05T12:36:00Z">
            <w:rPr>
              <w:rFonts w:ascii="Times New Roman" w:hAnsi="Times New Roman" w:cs="Times New Roman"/>
              <w:bCs/>
              <w:sz w:val="24"/>
              <w:szCs w:val="24"/>
              <w:lang w:val="de-DE"/>
            </w:rPr>
          </w:rPrChange>
        </w:rPr>
        <w:t xml:space="preserve">ller, H. (2018). </w:t>
      </w:r>
      <w:r w:rsidRPr="00793654">
        <w:rPr>
          <w:rFonts w:ascii="Times New Roman" w:hAnsi="Times New Roman" w:cs="Times New Roman"/>
          <w:bCs/>
          <w:sz w:val="24"/>
          <w:szCs w:val="24"/>
          <w:lang w:val="en-US"/>
        </w:rPr>
        <w:t xml:space="preserve">Monitoring change dynamics – a nonlinear approach to psychotherapy feedback. </w:t>
      </w:r>
      <w:r w:rsidRPr="00793654">
        <w:rPr>
          <w:rFonts w:ascii="Times New Roman" w:hAnsi="Times New Roman" w:cs="Times New Roman"/>
          <w:bCs/>
          <w:i/>
          <w:sz w:val="24"/>
          <w:szCs w:val="24"/>
          <w:lang w:val="en-US"/>
        </w:rPr>
        <w:t xml:space="preserve">Chaos &amp; Complexity Letters, 11(3), </w:t>
      </w:r>
      <w:r w:rsidRPr="00793654">
        <w:rPr>
          <w:rFonts w:ascii="Times New Roman" w:hAnsi="Times New Roman" w:cs="Times New Roman"/>
          <w:bCs/>
          <w:sz w:val="24"/>
          <w:szCs w:val="24"/>
          <w:lang w:val="en-US"/>
        </w:rPr>
        <w:t>355-375.</w:t>
      </w:r>
    </w:p>
    <w:p w14:paraId="4EB39CC8" w14:textId="70D55A1C" w:rsidR="007C7294" w:rsidRDefault="00825DF1" w:rsidP="007C7294">
      <w:pPr>
        <w:spacing w:after="0" w:line="480" w:lineRule="exact"/>
        <w:ind w:left="709" w:hanging="709"/>
        <w:rPr>
          <w:rFonts w:ascii="Times New Roman" w:hAnsi="Times New Roman" w:cs="Times New Roman"/>
          <w:bCs/>
          <w:sz w:val="24"/>
          <w:szCs w:val="24"/>
          <w:lang w:val="de-DE"/>
        </w:rPr>
      </w:pPr>
      <w:r w:rsidRPr="00967AFF">
        <w:rPr>
          <w:rFonts w:ascii="Times New Roman" w:hAnsi="Times New Roman" w:cs="Times New Roman"/>
          <w:bCs/>
          <w:sz w:val="24"/>
          <w:szCs w:val="24"/>
          <w:lang w:val="en-US"/>
        </w:rPr>
        <w:t>Schiepek, G., Schöller, H., Carl, R., Aichhorn, W. &amp; Lichtwark-Aschoff, A. (2019</w:t>
      </w:r>
      <w:r w:rsidR="007C7294" w:rsidRPr="00967AFF">
        <w:rPr>
          <w:rFonts w:ascii="Times New Roman" w:hAnsi="Times New Roman" w:cs="Times New Roman"/>
          <w:bCs/>
          <w:sz w:val="24"/>
          <w:szCs w:val="24"/>
          <w:lang w:val="en-US"/>
        </w:rPr>
        <w:t>a</w:t>
      </w:r>
      <w:r w:rsidRPr="00967AFF">
        <w:rPr>
          <w:rFonts w:ascii="Times New Roman" w:hAnsi="Times New Roman" w:cs="Times New Roman"/>
          <w:bCs/>
          <w:sz w:val="24"/>
          <w:szCs w:val="24"/>
          <w:lang w:val="en-US"/>
        </w:rPr>
        <w:t xml:space="preserve">). </w:t>
      </w:r>
      <w:r w:rsidRPr="00825DF1">
        <w:rPr>
          <w:rFonts w:ascii="Times New Roman" w:hAnsi="Times New Roman" w:cs="Times New Roman"/>
          <w:bCs/>
          <w:sz w:val="24"/>
          <w:szCs w:val="24"/>
          <w:lang w:val="en-US"/>
        </w:rPr>
        <w:t xml:space="preserve">A nonlinear dynamic systems approach to psychological interventions. In E.S. Kunnen, N.M.P. de Ruiter, B.F. Jeronimus, &amp; M.A.E. van der Gaag (Eds.), </w:t>
      </w:r>
      <w:r w:rsidRPr="00825DF1">
        <w:rPr>
          <w:rFonts w:ascii="Times New Roman" w:hAnsi="Times New Roman" w:cs="Times New Roman"/>
          <w:bCs/>
          <w:i/>
          <w:sz w:val="24"/>
          <w:szCs w:val="24"/>
          <w:lang w:val="en-GB"/>
        </w:rPr>
        <w:t>Psychosocial Development in Adolescence: Insights from the Dynamic Systems Approach</w:t>
      </w:r>
      <w:r w:rsidRPr="00825DF1">
        <w:rPr>
          <w:rFonts w:ascii="Times New Roman" w:hAnsi="Times New Roman" w:cs="Times New Roman"/>
          <w:bCs/>
          <w:sz w:val="24"/>
          <w:szCs w:val="24"/>
          <w:lang w:val="en-GB"/>
        </w:rPr>
        <w:t xml:space="preserve"> (pp. 51-68). </w:t>
      </w:r>
      <w:r w:rsidRPr="00C27453">
        <w:rPr>
          <w:rFonts w:ascii="Times New Roman" w:hAnsi="Times New Roman" w:cs="Times New Roman"/>
          <w:bCs/>
          <w:sz w:val="24"/>
          <w:szCs w:val="24"/>
          <w:lang w:val="de-DE"/>
        </w:rPr>
        <w:t xml:space="preserve">New York: Routledge. </w:t>
      </w:r>
    </w:p>
    <w:p w14:paraId="5A38A756" w14:textId="12F33BB0" w:rsidR="007C7294" w:rsidRPr="007C7294" w:rsidRDefault="007C7294" w:rsidP="007C7294">
      <w:pPr>
        <w:spacing w:after="0" w:line="480" w:lineRule="exact"/>
        <w:ind w:left="709" w:hanging="709"/>
        <w:rPr>
          <w:rFonts w:ascii="Times New Roman" w:hAnsi="Times New Roman" w:cs="Times New Roman"/>
          <w:bCs/>
          <w:sz w:val="24"/>
          <w:szCs w:val="24"/>
          <w:lang w:val="en-US"/>
        </w:rPr>
      </w:pPr>
      <w:r w:rsidRPr="007C7294">
        <w:rPr>
          <w:rFonts w:ascii="Times New Roman" w:hAnsi="Times New Roman" w:cs="Times New Roman"/>
          <w:bCs/>
          <w:sz w:val="24"/>
          <w:szCs w:val="24"/>
          <w:lang w:val="de-DE"/>
        </w:rPr>
        <w:t>Schiepek, G., Stöger-Schmidinger, B., Kronberger, H., Aichhorn, W., Kratzer, L., Heinz, P., Viol, K., Lichtwarck-Aschoff, A. &amp; Schöller, H. (2019</w:t>
      </w:r>
      <w:r>
        <w:rPr>
          <w:rFonts w:ascii="Times New Roman" w:hAnsi="Times New Roman" w:cs="Times New Roman"/>
          <w:bCs/>
          <w:sz w:val="24"/>
          <w:szCs w:val="24"/>
          <w:lang w:val="de-DE"/>
        </w:rPr>
        <w:t>b</w:t>
      </w:r>
      <w:r w:rsidRPr="007C7294">
        <w:rPr>
          <w:rFonts w:ascii="Times New Roman" w:hAnsi="Times New Roman" w:cs="Times New Roman"/>
          <w:bCs/>
          <w:sz w:val="24"/>
          <w:szCs w:val="24"/>
          <w:lang w:val="de-DE"/>
        </w:rPr>
        <w:t xml:space="preserve">). </w:t>
      </w:r>
      <w:r w:rsidRPr="007C7294">
        <w:rPr>
          <w:rFonts w:ascii="Times New Roman" w:hAnsi="Times New Roman" w:cs="Times New Roman"/>
          <w:bCs/>
          <w:sz w:val="24"/>
          <w:szCs w:val="24"/>
          <w:lang w:val="en-US"/>
        </w:rPr>
        <w:t xml:space="preserve">The Therapy Process Questionnaire. Factor analysis and psychometric properties of a multidimensional self-rating scale for high-frequency monitoring of psychotherapeutic processes. </w:t>
      </w:r>
      <w:r w:rsidRPr="007C7294">
        <w:rPr>
          <w:rFonts w:ascii="Times New Roman" w:hAnsi="Times New Roman" w:cs="Times New Roman"/>
          <w:bCs/>
          <w:i/>
          <w:sz w:val="24"/>
          <w:szCs w:val="24"/>
          <w:lang w:val="en-US"/>
        </w:rPr>
        <w:t xml:space="preserve">Clinical Psychology &amp; Psychotherapy  </w:t>
      </w:r>
      <w:r w:rsidR="004A61C1">
        <w:fldChar w:fldCharType="begin"/>
      </w:r>
      <w:r w:rsidR="004A61C1" w:rsidRPr="006B1ED7">
        <w:rPr>
          <w:lang w:val="en-US"/>
          <w:rPrChange w:id="70" w:author="Günter Schiepek" w:date="2021-10-05T12:36:00Z">
            <w:rPr/>
          </w:rPrChange>
        </w:rPr>
        <w:instrText xml:space="preserve"> HYPERLINK "https://doi.org/10.1002/cpp.2384" </w:instrText>
      </w:r>
      <w:r w:rsidR="004A61C1">
        <w:fldChar w:fldCharType="separate"/>
      </w:r>
      <w:r w:rsidRPr="007C7294">
        <w:rPr>
          <w:rStyle w:val="Hyperlink"/>
          <w:rFonts w:ascii="Times New Roman" w:hAnsi="Times New Roman" w:cs="Times New Roman"/>
          <w:bCs/>
          <w:sz w:val="24"/>
          <w:szCs w:val="24"/>
          <w:lang w:val="en-US"/>
        </w:rPr>
        <w:t>https://doi.org/10.1002/cpp.2384</w:t>
      </w:r>
      <w:r w:rsidR="004A61C1">
        <w:rPr>
          <w:rStyle w:val="Hyperlink"/>
          <w:rFonts w:ascii="Times New Roman" w:hAnsi="Times New Roman" w:cs="Times New Roman"/>
          <w:bCs/>
          <w:sz w:val="24"/>
          <w:szCs w:val="24"/>
          <w:lang w:val="en-US"/>
        </w:rPr>
        <w:fldChar w:fldCharType="end"/>
      </w:r>
    </w:p>
    <w:p w14:paraId="7B082480" w14:textId="77777777" w:rsidR="0025027E" w:rsidRPr="0025027E" w:rsidRDefault="0025027E" w:rsidP="0025027E">
      <w:pPr>
        <w:spacing w:after="0" w:line="480" w:lineRule="exact"/>
        <w:ind w:left="709" w:hanging="709"/>
        <w:rPr>
          <w:rFonts w:ascii="Times New Roman" w:hAnsi="Times New Roman" w:cs="Times New Roman"/>
          <w:bCs/>
          <w:sz w:val="24"/>
          <w:szCs w:val="24"/>
          <w:lang w:val="en-US"/>
        </w:rPr>
      </w:pPr>
      <w:r w:rsidRPr="006B1ED7">
        <w:rPr>
          <w:rFonts w:ascii="Times New Roman" w:hAnsi="Times New Roman" w:cs="Times New Roman"/>
          <w:bCs/>
          <w:sz w:val="24"/>
          <w:szCs w:val="24"/>
          <w:lang w:val="en-US"/>
          <w:rPrChange w:id="71" w:author="Günter Schiepek" w:date="2021-10-05T12:36:00Z">
            <w:rPr>
              <w:rFonts w:ascii="Times New Roman" w:hAnsi="Times New Roman" w:cs="Times New Roman"/>
              <w:bCs/>
              <w:sz w:val="24"/>
              <w:szCs w:val="24"/>
              <w:lang w:val="de-DE"/>
            </w:rPr>
          </w:rPrChange>
        </w:rPr>
        <w:lastRenderedPageBreak/>
        <w:t xml:space="preserve">Schiepek, G., Viol, K., Aas, B., Kastinger, A., Kronbichler, M., Schöller, H., Reiter, E.-M., Said-Yürekli, S., Kronbichler, L., Kravanja-Spannberger, B., Stöger-Schmidinger, B., Aichhorn, W., Battaglia, D., Jirsa, V. (in press). </w:t>
      </w:r>
      <w:r w:rsidRPr="0025027E">
        <w:rPr>
          <w:rFonts w:ascii="Times New Roman" w:hAnsi="Times New Roman" w:cs="Times New Roman"/>
          <w:bCs/>
          <w:sz w:val="24"/>
          <w:szCs w:val="24"/>
          <w:lang w:val="en-US"/>
        </w:rPr>
        <w:t xml:space="preserve">Pathologically reduced neural flexibility recovers during psychotherapy of OCD patients. </w:t>
      </w:r>
      <w:r w:rsidRPr="0025027E">
        <w:rPr>
          <w:rFonts w:ascii="Times New Roman" w:hAnsi="Times New Roman" w:cs="Times New Roman"/>
          <w:bCs/>
          <w:i/>
          <w:iCs/>
          <w:sz w:val="24"/>
          <w:szCs w:val="24"/>
          <w:lang w:val="en-US"/>
        </w:rPr>
        <w:t>NeuroImage Clinical</w:t>
      </w:r>
    </w:p>
    <w:p w14:paraId="23AE9F95" w14:textId="182BA9A4" w:rsidR="00C1697E" w:rsidRDefault="0031593B" w:rsidP="00F63674">
      <w:pPr>
        <w:spacing w:after="0" w:line="480" w:lineRule="exact"/>
        <w:ind w:left="709" w:hanging="709"/>
        <w:rPr>
          <w:rFonts w:ascii="Times New Roman" w:hAnsi="Times New Roman" w:cs="Times New Roman"/>
          <w:bCs/>
          <w:sz w:val="24"/>
          <w:szCs w:val="24"/>
          <w:lang w:val="en-US"/>
        </w:rPr>
      </w:pPr>
      <w:r w:rsidRPr="000342EF">
        <w:rPr>
          <w:rFonts w:ascii="Times New Roman" w:hAnsi="Times New Roman" w:cs="Times New Roman"/>
          <w:bCs/>
          <w:sz w:val="24"/>
          <w:szCs w:val="24"/>
          <w:lang w:val="en-US"/>
        </w:rPr>
        <w:t>Schoe</w:t>
      </w:r>
      <w:r w:rsidR="00583C05" w:rsidRPr="000342EF">
        <w:rPr>
          <w:rFonts w:ascii="Times New Roman" w:hAnsi="Times New Roman" w:cs="Times New Roman"/>
          <w:bCs/>
          <w:sz w:val="24"/>
          <w:szCs w:val="24"/>
          <w:lang w:val="en-US"/>
        </w:rPr>
        <w:t>ller</w:t>
      </w:r>
      <w:r w:rsidRPr="000342EF">
        <w:rPr>
          <w:rFonts w:ascii="Times New Roman" w:hAnsi="Times New Roman" w:cs="Times New Roman"/>
          <w:bCs/>
          <w:sz w:val="24"/>
          <w:szCs w:val="24"/>
          <w:lang w:val="en-US"/>
        </w:rPr>
        <w:t>, H., Viol, K., Aichhorn, W., Hue</w:t>
      </w:r>
      <w:r w:rsidR="00583C05" w:rsidRPr="000342EF">
        <w:rPr>
          <w:rFonts w:ascii="Times New Roman" w:hAnsi="Times New Roman" w:cs="Times New Roman"/>
          <w:bCs/>
          <w:sz w:val="24"/>
          <w:szCs w:val="24"/>
          <w:lang w:val="en-US"/>
        </w:rPr>
        <w:t xml:space="preserve">tt, M.T., &amp; Schiepek, G. (2018). </w:t>
      </w:r>
      <w:r w:rsidR="00583C05" w:rsidRPr="00793654">
        <w:rPr>
          <w:rFonts w:ascii="Times New Roman" w:hAnsi="Times New Roman" w:cs="Times New Roman"/>
          <w:bCs/>
          <w:sz w:val="24"/>
          <w:szCs w:val="24"/>
          <w:lang w:val="en-US"/>
        </w:rPr>
        <w:t xml:space="preserve">Personality development in psychotherapy: </w:t>
      </w:r>
      <w:r w:rsidR="00BD5C71" w:rsidRPr="00793654">
        <w:rPr>
          <w:rFonts w:ascii="Times New Roman" w:hAnsi="Times New Roman" w:cs="Times New Roman"/>
          <w:bCs/>
          <w:sz w:val="24"/>
          <w:szCs w:val="24"/>
          <w:lang w:val="en-US"/>
        </w:rPr>
        <w:t>A</w:t>
      </w:r>
      <w:r w:rsidR="00583C05" w:rsidRPr="00793654">
        <w:rPr>
          <w:rFonts w:ascii="Times New Roman" w:hAnsi="Times New Roman" w:cs="Times New Roman"/>
          <w:bCs/>
          <w:sz w:val="24"/>
          <w:szCs w:val="24"/>
          <w:lang w:val="en-US"/>
        </w:rPr>
        <w:t xml:space="preserve"> synergetic model of state-trait dynamics. </w:t>
      </w:r>
      <w:r w:rsidR="00583C05" w:rsidRPr="00793654">
        <w:rPr>
          <w:rFonts w:ascii="Times New Roman" w:hAnsi="Times New Roman" w:cs="Times New Roman"/>
          <w:bCs/>
          <w:i/>
          <w:sz w:val="24"/>
          <w:szCs w:val="24"/>
          <w:lang w:val="en-US"/>
        </w:rPr>
        <w:t>Cognitive Neurodynamics, 12(5),</w:t>
      </w:r>
      <w:r w:rsidR="00583C05" w:rsidRPr="00793654">
        <w:rPr>
          <w:rFonts w:ascii="Times New Roman" w:hAnsi="Times New Roman" w:cs="Times New Roman"/>
          <w:bCs/>
          <w:sz w:val="24"/>
          <w:szCs w:val="24"/>
          <w:lang w:val="en-US"/>
        </w:rPr>
        <w:t xml:space="preserve"> 441-459.  doi.org/10.1007/s11571-018-9488-y</w:t>
      </w:r>
    </w:p>
    <w:p w14:paraId="5F6A301B" w14:textId="759C3725" w:rsidR="00A975AA" w:rsidRDefault="00A975AA" w:rsidP="00A975AA">
      <w:pPr>
        <w:spacing w:after="0" w:line="480" w:lineRule="exact"/>
        <w:ind w:left="709" w:hanging="709"/>
        <w:rPr>
          <w:ins w:id="72" w:author="Günter Schiepek" w:date="2021-10-06T11:32:00Z"/>
          <w:rFonts w:ascii="Times New Roman" w:hAnsi="Times New Roman" w:cs="Times New Roman"/>
          <w:sz w:val="24"/>
          <w:szCs w:val="24"/>
          <w:lang w:val="en-GB"/>
        </w:rPr>
      </w:pPr>
      <w:r w:rsidRPr="00C27453">
        <w:rPr>
          <w:rFonts w:ascii="Times New Roman" w:hAnsi="Times New Roman" w:cs="Times New Roman"/>
          <w:sz w:val="24"/>
          <w:szCs w:val="24"/>
          <w:lang w:val="en-US"/>
        </w:rPr>
        <w:t xml:space="preserve">Schoeller, H., Viol, K., Goditsch, H., Aichhorn, W., Huett, M.T., &amp; Schiepek, G. (2019). </w:t>
      </w:r>
      <w:r w:rsidRPr="00A975AA">
        <w:rPr>
          <w:rFonts w:ascii="Times New Roman" w:hAnsi="Times New Roman" w:cs="Times New Roman"/>
          <w:sz w:val="24"/>
          <w:szCs w:val="24"/>
          <w:lang w:val="en-US"/>
        </w:rPr>
        <w:t xml:space="preserve">A nonlinear dynamic systems model of psychotherapy: first steps toward validation and the role of external input. </w:t>
      </w:r>
      <w:r w:rsidRPr="00A975AA">
        <w:rPr>
          <w:rFonts w:ascii="Times New Roman" w:hAnsi="Times New Roman" w:cs="Times New Roman"/>
          <w:i/>
          <w:sz w:val="24"/>
          <w:szCs w:val="24"/>
          <w:lang w:val="en-GB"/>
        </w:rPr>
        <w:t xml:space="preserve">Nonlinear Dynamics in Psychology and the Life Sciences, 23(1), </w:t>
      </w:r>
      <w:r w:rsidRPr="00A975AA">
        <w:rPr>
          <w:rFonts w:ascii="Times New Roman" w:hAnsi="Times New Roman" w:cs="Times New Roman"/>
          <w:sz w:val="24"/>
          <w:szCs w:val="24"/>
          <w:lang w:val="en-GB"/>
        </w:rPr>
        <w:t>79-112.</w:t>
      </w:r>
    </w:p>
    <w:p w14:paraId="04FC8A9E" w14:textId="08AF6738" w:rsidR="00F451C5" w:rsidDel="00F451C5" w:rsidRDefault="00F451C5" w:rsidP="00A975AA">
      <w:pPr>
        <w:spacing w:after="0" w:line="480" w:lineRule="exact"/>
        <w:ind w:left="709" w:hanging="709"/>
        <w:rPr>
          <w:del w:id="73" w:author="Günter Schiepek" w:date="2021-10-06T11:33:00Z"/>
          <w:rFonts w:ascii="Times New Roman" w:hAnsi="Times New Roman" w:cs="Times New Roman"/>
          <w:sz w:val="24"/>
          <w:szCs w:val="24"/>
          <w:lang w:val="en-GB"/>
        </w:rPr>
      </w:pPr>
    </w:p>
    <w:p w14:paraId="6847A643" w14:textId="636EF68F" w:rsidR="00F875B7" w:rsidRPr="006B1ED7" w:rsidDel="00F451C5" w:rsidRDefault="00F875B7" w:rsidP="00F875B7">
      <w:pPr>
        <w:spacing w:after="0" w:line="480" w:lineRule="exact"/>
        <w:ind w:left="709" w:hanging="709"/>
        <w:rPr>
          <w:del w:id="74" w:author="Günter Schiepek" w:date="2021-10-06T11:32:00Z"/>
          <w:rFonts w:ascii="Times New Roman" w:hAnsi="Times New Roman" w:cs="Times New Roman"/>
          <w:bCs/>
          <w:sz w:val="24"/>
          <w:szCs w:val="24"/>
          <w:lang w:val="en-US"/>
          <w:rPrChange w:id="75" w:author="Günter Schiepek" w:date="2021-10-05T12:36:00Z">
            <w:rPr>
              <w:del w:id="76" w:author="Günter Schiepek" w:date="2021-10-06T11:32:00Z"/>
              <w:rFonts w:ascii="Times New Roman" w:hAnsi="Times New Roman" w:cs="Times New Roman"/>
              <w:bCs/>
              <w:sz w:val="24"/>
              <w:szCs w:val="24"/>
              <w:lang w:val="de-DE"/>
            </w:rPr>
          </w:rPrChange>
        </w:rPr>
      </w:pPr>
      <w:del w:id="77" w:author="Günter Schiepek" w:date="2021-10-06T11:32:00Z">
        <w:r w:rsidRPr="00F875B7" w:rsidDel="00F451C5">
          <w:rPr>
            <w:rFonts w:ascii="Times New Roman" w:hAnsi="Times New Roman" w:cs="Times New Roman"/>
            <w:bCs/>
            <w:sz w:val="24"/>
            <w:szCs w:val="24"/>
            <w:lang w:val="en-US"/>
          </w:rPr>
          <w:delText>Schuster, H.G. (1989).</w:delText>
        </w:r>
        <w:r w:rsidRPr="00F875B7" w:rsidDel="00F451C5">
          <w:rPr>
            <w:rFonts w:ascii="Times New Roman" w:hAnsi="Times New Roman" w:cs="Times New Roman"/>
            <w:bCs/>
            <w:i/>
            <w:sz w:val="24"/>
            <w:szCs w:val="24"/>
            <w:lang w:val="en-US"/>
          </w:rPr>
          <w:delText xml:space="preserve"> Deterministic Chaos. </w:delText>
        </w:r>
        <w:r w:rsidRPr="006B1ED7" w:rsidDel="00F451C5">
          <w:rPr>
            <w:rFonts w:ascii="Times New Roman" w:hAnsi="Times New Roman" w:cs="Times New Roman"/>
            <w:bCs/>
            <w:i/>
            <w:sz w:val="24"/>
            <w:szCs w:val="24"/>
            <w:lang w:val="en-US"/>
            <w:rPrChange w:id="78" w:author="Günter Schiepek" w:date="2021-10-05T12:36:00Z">
              <w:rPr>
                <w:rFonts w:ascii="Times New Roman" w:hAnsi="Times New Roman" w:cs="Times New Roman"/>
                <w:bCs/>
                <w:i/>
                <w:sz w:val="24"/>
                <w:szCs w:val="24"/>
                <w:lang w:val="de-DE"/>
              </w:rPr>
            </w:rPrChange>
          </w:rPr>
          <w:delText xml:space="preserve">An Introduction. </w:delText>
        </w:r>
        <w:r w:rsidRPr="006B1ED7" w:rsidDel="00F451C5">
          <w:rPr>
            <w:rFonts w:ascii="Times New Roman" w:hAnsi="Times New Roman" w:cs="Times New Roman"/>
            <w:bCs/>
            <w:sz w:val="24"/>
            <w:szCs w:val="24"/>
            <w:lang w:val="en-US"/>
            <w:rPrChange w:id="79" w:author="Günter Schiepek" w:date="2021-10-05T12:36:00Z">
              <w:rPr>
                <w:rFonts w:ascii="Times New Roman" w:hAnsi="Times New Roman" w:cs="Times New Roman"/>
                <w:bCs/>
                <w:sz w:val="24"/>
                <w:szCs w:val="24"/>
                <w:lang w:val="de-DE"/>
              </w:rPr>
            </w:rPrChange>
          </w:rPr>
          <w:delText>Weinheim, Germany: VCH.</w:delText>
        </w:r>
      </w:del>
    </w:p>
    <w:p w14:paraId="4FC0B089" w14:textId="440940AD" w:rsidR="00C1697E" w:rsidRDefault="00567F71" w:rsidP="00F63674">
      <w:pPr>
        <w:spacing w:after="0" w:line="480" w:lineRule="exact"/>
        <w:ind w:left="709" w:hanging="709"/>
        <w:rPr>
          <w:rStyle w:val="Hyperlink"/>
          <w:rFonts w:ascii="Times New Roman" w:hAnsi="Times New Roman" w:cs="Times New Roman"/>
          <w:sz w:val="24"/>
          <w:szCs w:val="24"/>
          <w:lang w:val="en-US"/>
        </w:rPr>
      </w:pPr>
      <w:r w:rsidRPr="00793654">
        <w:rPr>
          <w:rFonts w:ascii="Times New Roman" w:hAnsi="Times New Roman" w:cs="Times New Roman"/>
          <w:sz w:val="24"/>
          <w:szCs w:val="24"/>
          <w:lang w:val="en-US"/>
        </w:rPr>
        <w:t xml:space="preserve">Shedler, J. (2018). Where is the evidence for “evidence-based therapy”? </w:t>
      </w:r>
      <w:r w:rsidRPr="00793654">
        <w:rPr>
          <w:rFonts w:ascii="Times New Roman" w:hAnsi="Times New Roman" w:cs="Times New Roman"/>
          <w:i/>
          <w:sz w:val="24"/>
          <w:szCs w:val="24"/>
          <w:lang w:val="en-US"/>
        </w:rPr>
        <w:t>Psychiatric</w:t>
      </w:r>
      <w:r w:rsidR="006E7160" w:rsidRPr="00793654">
        <w:rPr>
          <w:rFonts w:ascii="Times New Roman" w:hAnsi="Times New Roman" w:cs="Times New Roman"/>
          <w:i/>
          <w:sz w:val="24"/>
          <w:szCs w:val="24"/>
          <w:lang w:val="en-US"/>
        </w:rPr>
        <w:t xml:space="preserve"> Clinics of North America, 41(2), </w:t>
      </w:r>
      <w:r w:rsidR="006E7160" w:rsidRPr="00793654">
        <w:rPr>
          <w:rFonts w:ascii="Times New Roman" w:hAnsi="Times New Roman" w:cs="Times New Roman"/>
          <w:sz w:val="24"/>
          <w:szCs w:val="24"/>
          <w:lang w:val="en-US"/>
        </w:rPr>
        <w:t xml:space="preserve">319-329. </w:t>
      </w:r>
      <w:r w:rsidR="004A61C1">
        <w:fldChar w:fldCharType="begin"/>
      </w:r>
      <w:r w:rsidR="004A61C1" w:rsidRPr="006B1ED7">
        <w:rPr>
          <w:lang w:val="en-US"/>
          <w:rPrChange w:id="80" w:author="Günter Schiepek" w:date="2021-10-05T12:36:00Z">
            <w:rPr/>
          </w:rPrChange>
        </w:rPr>
        <w:instrText xml:space="preserve"> HYPERLINK "https://doi.org/10.1016/j.psc.2018.02.001" </w:instrText>
      </w:r>
      <w:r w:rsidR="004A61C1">
        <w:fldChar w:fldCharType="separate"/>
      </w:r>
      <w:r w:rsidR="00583C05" w:rsidRPr="00793654">
        <w:rPr>
          <w:rStyle w:val="Hyperlink"/>
          <w:rFonts w:ascii="Times New Roman" w:hAnsi="Times New Roman" w:cs="Times New Roman"/>
          <w:sz w:val="24"/>
          <w:szCs w:val="24"/>
          <w:lang w:val="en-US"/>
        </w:rPr>
        <w:t>https://doi.org/10.1016/j.psc.2018.02.001</w:t>
      </w:r>
      <w:r w:rsidR="004A61C1">
        <w:rPr>
          <w:rStyle w:val="Hyperlink"/>
          <w:rFonts w:ascii="Times New Roman" w:hAnsi="Times New Roman" w:cs="Times New Roman"/>
          <w:sz w:val="24"/>
          <w:szCs w:val="24"/>
          <w:lang w:val="en-US"/>
        </w:rPr>
        <w:fldChar w:fldCharType="end"/>
      </w:r>
    </w:p>
    <w:p w14:paraId="02A18A18" w14:textId="77777777" w:rsidR="00C1697E" w:rsidRDefault="001B2D80"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de-DE"/>
        </w:rPr>
        <w:t xml:space="preserve">Stegmüller, W. (1973). </w:t>
      </w:r>
      <w:r w:rsidRPr="00793654">
        <w:rPr>
          <w:rFonts w:ascii="Times New Roman" w:hAnsi="Times New Roman" w:cs="Times New Roman"/>
          <w:bCs/>
          <w:i/>
          <w:iCs/>
          <w:sz w:val="24"/>
          <w:szCs w:val="24"/>
          <w:lang w:val="de-DE"/>
        </w:rPr>
        <w:t xml:space="preserve">Theorie und Erfahrung. Zweiter Halbband: Theorienstrukturen und </w:t>
      </w:r>
      <w:r w:rsidRPr="00C1697E">
        <w:rPr>
          <w:rFonts w:ascii="Times New Roman" w:hAnsi="Times New Roman" w:cs="Times New Roman"/>
          <w:bCs/>
          <w:i/>
          <w:iCs/>
          <w:sz w:val="24"/>
          <w:szCs w:val="24"/>
          <w:lang w:val="de-DE"/>
        </w:rPr>
        <w:t>Theoreindynamik</w:t>
      </w:r>
      <w:r w:rsidRPr="00C1697E">
        <w:rPr>
          <w:rFonts w:ascii="Times New Roman" w:hAnsi="Times New Roman" w:cs="Times New Roman"/>
          <w:bCs/>
          <w:iCs/>
          <w:sz w:val="24"/>
          <w:szCs w:val="24"/>
          <w:lang w:val="de-DE"/>
        </w:rPr>
        <w:t xml:space="preserve"> [Theory and </w:t>
      </w:r>
      <w:r w:rsidR="00C1697E">
        <w:rPr>
          <w:rFonts w:ascii="Times New Roman" w:hAnsi="Times New Roman" w:cs="Times New Roman"/>
          <w:bCs/>
          <w:iCs/>
          <w:sz w:val="24"/>
          <w:szCs w:val="24"/>
          <w:lang w:val="de-DE"/>
        </w:rPr>
        <w:t>E</w:t>
      </w:r>
      <w:r w:rsidRPr="00C1697E">
        <w:rPr>
          <w:rFonts w:ascii="Times New Roman" w:hAnsi="Times New Roman" w:cs="Times New Roman"/>
          <w:bCs/>
          <w:iCs/>
          <w:sz w:val="24"/>
          <w:szCs w:val="24"/>
          <w:lang w:val="de-DE"/>
        </w:rPr>
        <w:t xml:space="preserve">xperience. </w:t>
      </w:r>
      <w:r w:rsidRPr="00793654">
        <w:rPr>
          <w:rFonts w:ascii="Times New Roman" w:hAnsi="Times New Roman" w:cs="Times New Roman"/>
          <w:bCs/>
          <w:iCs/>
          <w:sz w:val="24"/>
          <w:szCs w:val="24"/>
          <w:lang w:val="en-US"/>
        </w:rPr>
        <w:t xml:space="preserve">2nd Subvolume: Theory </w:t>
      </w:r>
      <w:r w:rsidR="00C1697E">
        <w:rPr>
          <w:rFonts w:ascii="Times New Roman" w:hAnsi="Times New Roman" w:cs="Times New Roman"/>
          <w:bCs/>
          <w:iCs/>
          <w:sz w:val="24"/>
          <w:szCs w:val="24"/>
          <w:lang w:val="en-US"/>
        </w:rPr>
        <w:t>S</w:t>
      </w:r>
      <w:r w:rsidRPr="00793654">
        <w:rPr>
          <w:rFonts w:ascii="Times New Roman" w:hAnsi="Times New Roman" w:cs="Times New Roman"/>
          <w:bCs/>
          <w:iCs/>
          <w:sz w:val="24"/>
          <w:szCs w:val="24"/>
          <w:lang w:val="en-US"/>
        </w:rPr>
        <w:t>tructure</w:t>
      </w:r>
      <w:r w:rsidR="00C1697E">
        <w:rPr>
          <w:rFonts w:ascii="Times New Roman" w:hAnsi="Times New Roman" w:cs="Times New Roman"/>
          <w:bCs/>
          <w:iCs/>
          <w:sz w:val="24"/>
          <w:szCs w:val="24"/>
          <w:lang w:val="en-US"/>
        </w:rPr>
        <w:t>s</w:t>
      </w:r>
      <w:r w:rsidRPr="00793654">
        <w:rPr>
          <w:rFonts w:ascii="Times New Roman" w:hAnsi="Times New Roman" w:cs="Times New Roman"/>
          <w:bCs/>
          <w:iCs/>
          <w:sz w:val="24"/>
          <w:szCs w:val="24"/>
          <w:lang w:val="en-US"/>
        </w:rPr>
        <w:t xml:space="preserve"> and </w:t>
      </w:r>
      <w:r w:rsidR="00C1697E">
        <w:rPr>
          <w:rFonts w:ascii="Times New Roman" w:hAnsi="Times New Roman" w:cs="Times New Roman"/>
          <w:bCs/>
          <w:iCs/>
          <w:sz w:val="24"/>
          <w:szCs w:val="24"/>
          <w:lang w:val="en-US"/>
        </w:rPr>
        <w:t>T</w:t>
      </w:r>
      <w:r w:rsidRPr="00793654">
        <w:rPr>
          <w:rFonts w:ascii="Times New Roman" w:hAnsi="Times New Roman" w:cs="Times New Roman"/>
          <w:bCs/>
          <w:iCs/>
          <w:sz w:val="24"/>
          <w:szCs w:val="24"/>
          <w:lang w:val="en-US"/>
        </w:rPr>
        <w:t xml:space="preserve">heory </w:t>
      </w:r>
      <w:r w:rsidR="00C1697E">
        <w:rPr>
          <w:rFonts w:ascii="Times New Roman" w:hAnsi="Times New Roman" w:cs="Times New Roman"/>
          <w:bCs/>
          <w:iCs/>
          <w:sz w:val="24"/>
          <w:szCs w:val="24"/>
          <w:lang w:val="en-US"/>
        </w:rPr>
        <w:t>D</w:t>
      </w:r>
      <w:r w:rsidRPr="00793654">
        <w:rPr>
          <w:rFonts w:ascii="Times New Roman" w:hAnsi="Times New Roman" w:cs="Times New Roman"/>
          <w:bCs/>
          <w:iCs/>
          <w:sz w:val="24"/>
          <w:szCs w:val="24"/>
          <w:lang w:val="en-US"/>
        </w:rPr>
        <w:t>ynamic</w:t>
      </w:r>
      <w:r w:rsidR="00C1697E">
        <w:rPr>
          <w:rFonts w:ascii="Times New Roman" w:hAnsi="Times New Roman" w:cs="Times New Roman"/>
          <w:bCs/>
          <w:iCs/>
          <w:sz w:val="24"/>
          <w:szCs w:val="24"/>
          <w:lang w:val="en-US"/>
        </w:rPr>
        <w:t>s</w:t>
      </w:r>
      <w:r w:rsidRPr="00793654">
        <w:rPr>
          <w:rFonts w:ascii="Times New Roman" w:hAnsi="Times New Roman" w:cs="Times New Roman"/>
          <w:bCs/>
          <w:iCs/>
          <w:sz w:val="24"/>
          <w:szCs w:val="24"/>
          <w:lang w:val="en-US"/>
        </w:rPr>
        <w:t>]</w:t>
      </w:r>
      <w:r w:rsidRPr="00793654">
        <w:rPr>
          <w:rFonts w:ascii="Times New Roman" w:hAnsi="Times New Roman" w:cs="Times New Roman"/>
          <w:bCs/>
          <w:i/>
          <w:iCs/>
          <w:sz w:val="24"/>
          <w:szCs w:val="24"/>
          <w:lang w:val="en-US"/>
        </w:rPr>
        <w:t>.</w:t>
      </w:r>
      <w:r w:rsidRPr="00793654">
        <w:rPr>
          <w:rFonts w:ascii="Times New Roman" w:hAnsi="Times New Roman" w:cs="Times New Roman"/>
          <w:bCs/>
          <w:i/>
          <w:sz w:val="24"/>
          <w:szCs w:val="24"/>
          <w:lang w:val="en-US"/>
        </w:rPr>
        <w:t xml:space="preserve"> </w:t>
      </w:r>
      <w:r w:rsidRPr="00793654">
        <w:rPr>
          <w:rFonts w:ascii="Times New Roman" w:hAnsi="Times New Roman" w:cs="Times New Roman"/>
          <w:bCs/>
          <w:sz w:val="24"/>
          <w:szCs w:val="24"/>
          <w:lang w:val="en-US"/>
        </w:rPr>
        <w:t>Berlin, Germany: Springer.</w:t>
      </w:r>
    </w:p>
    <w:p w14:paraId="27FE0CCE" w14:textId="1A59BC69" w:rsidR="00C1697E" w:rsidRDefault="00B24B7D" w:rsidP="00F63674">
      <w:pPr>
        <w:spacing w:after="0" w:line="480" w:lineRule="exact"/>
        <w:ind w:left="709" w:hanging="709"/>
        <w:rPr>
          <w:rFonts w:ascii="Times New Roman" w:hAnsi="Times New Roman" w:cs="Times New Roman"/>
          <w:bCs/>
          <w:sz w:val="24"/>
          <w:szCs w:val="24"/>
          <w:lang w:val="en-GB"/>
        </w:rPr>
      </w:pPr>
      <w:r w:rsidRPr="00793654">
        <w:rPr>
          <w:rFonts w:ascii="Times New Roman" w:hAnsi="Times New Roman" w:cs="Times New Roman"/>
          <w:bCs/>
          <w:sz w:val="24"/>
          <w:szCs w:val="24"/>
          <w:lang w:val="en-GB"/>
        </w:rPr>
        <w:t xml:space="preserve">Stiles, W., Leach, C., Barkham, M., Lucock, M., Iveson, S., Shapiro, D., Iveson, M., &amp; Hardy, G. (2003). Early sudden gains in psychotherapy under routine clinic conditions: practice-based evidence. </w:t>
      </w:r>
      <w:r w:rsidRPr="00793654">
        <w:rPr>
          <w:rFonts w:ascii="Times New Roman" w:hAnsi="Times New Roman" w:cs="Times New Roman"/>
          <w:bCs/>
          <w:i/>
          <w:sz w:val="24"/>
          <w:szCs w:val="24"/>
          <w:lang w:val="en-GB"/>
        </w:rPr>
        <w:t xml:space="preserve">Journal of Consulting and Clinical Psychology. 71, </w:t>
      </w:r>
      <w:r w:rsidRPr="00793654">
        <w:rPr>
          <w:rFonts w:ascii="Times New Roman" w:hAnsi="Times New Roman" w:cs="Times New Roman"/>
          <w:bCs/>
          <w:sz w:val="24"/>
          <w:szCs w:val="24"/>
          <w:lang w:val="en-GB"/>
        </w:rPr>
        <w:t>14-21.</w:t>
      </w:r>
    </w:p>
    <w:p w14:paraId="256E8069" w14:textId="4FC752BD" w:rsidR="00CE0C49" w:rsidRDefault="00CE0C49" w:rsidP="00F63674">
      <w:pPr>
        <w:spacing w:after="0" w:line="480" w:lineRule="exact"/>
        <w:ind w:left="709" w:hanging="709"/>
        <w:rPr>
          <w:rFonts w:ascii="Times New Roman" w:hAnsi="Times New Roman" w:cs="Times New Roman"/>
          <w:bCs/>
          <w:sz w:val="24"/>
          <w:szCs w:val="24"/>
          <w:lang w:val="en-US"/>
        </w:rPr>
      </w:pPr>
      <w:r w:rsidRPr="00CE0C49">
        <w:rPr>
          <w:rFonts w:ascii="Times New Roman" w:hAnsi="Times New Roman" w:cs="Times New Roman"/>
          <w:bCs/>
          <w:sz w:val="24"/>
          <w:szCs w:val="24"/>
          <w:lang w:val="en-US"/>
        </w:rPr>
        <w:t xml:space="preserve">Stiles, W.B., Glick, M.J., Osatuke, K., Hardy, G.E., Shapiro, D.A., Agnew-Davies, R., Rees, A., &amp; Barkham, M. (2014). Patterns of alliance development and the rupture-repair hypothesis: are productive relationships U-shaped or V-shaped? </w:t>
      </w:r>
      <w:r w:rsidRPr="00CE0C49">
        <w:rPr>
          <w:rFonts w:ascii="Times New Roman" w:hAnsi="Times New Roman" w:cs="Times New Roman"/>
          <w:bCs/>
          <w:i/>
          <w:sz w:val="24"/>
          <w:szCs w:val="24"/>
          <w:lang w:val="en-US"/>
        </w:rPr>
        <w:t>Journal of Counseling Psychology, 51,</w:t>
      </w:r>
      <w:r w:rsidRPr="00CE0C49">
        <w:rPr>
          <w:rFonts w:ascii="Times New Roman" w:hAnsi="Times New Roman" w:cs="Times New Roman"/>
          <w:bCs/>
          <w:sz w:val="24"/>
          <w:szCs w:val="24"/>
          <w:lang w:val="en-US"/>
        </w:rPr>
        <w:t xml:space="preserve"> 81-92. doi:81–9210.1037/0022-0167.51.1.81</w:t>
      </w:r>
    </w:p>
    <w:p w14:paraId="1B9F19F8" w14:textId="77777777" w:rsidR="00C1697E" w:rsidRPr="00F534DF" w:rsidRDefault="00583C05" w:rsidP="00F63674">
      <w:pPr>
        <w:spacing w:after="0" w:line="480" w:lineRule="exact"/>
        <w:ind w:left="709" w:hanging="709"/>
        <w:rPr>
          <w:rFonts w:ascii="Times New Roman" w:hAnsi="Times New Roman" w:cs="Times New Roman"/>
          <w:bCs/>
          <w:sz w:val="24"/>
          <w:szCs w:val="24"/>
          <w:lang w:val="de-DE"/>
        </w:rPr>
      </w:pPr>
      <w:r w:rsidRPr="00793654">
        <w:rPr>
          <w:rFonts w:ascii="Times New Roman" w:hAnsi="Times New Roman" w:cs="Times New Roman"/>
          <w:bCs/>
          <w:sz w:val="24"/>
          <w:szCs w:val="24"/>
          <w:lang w:val="en-US"/>
        </w:rPr>
        <w:t xml:space="preserve">Strogatz, S.H. (2014). </w:t>
      </w:r>
      <w:r w:rsidRPr="00793654">
        <w:rPr>
          <w:rFonts w:ascii="Times New Roman" w:hAnsi="Times New Roman" w:cs="Times New Roman"/>
          <w:bCs/>
          <w:i/>
          <w:sz w:val="24"/>
          <w:szCs w:val="24"/>
          <w:lang w:val="en-US"/>
        </w:rPr>
        <w:t>Nonlinear Dynamics and Chaos: Applications to Physics, Biology, Chemistry, and Engineering.</w:t>
      </w:r>
      <w:r w:rsidRPr="00793654">
        <w:rPr>
          <w:rFonts w:ascii="Times New Roman" w:hAnsi="Times New Roman" w:cs="Times New Roman"/>
          <w:bCs/>
          <w:sz w:val="24"/>
          <w:szCs w:val="24"/>
          <w:lang w:val="en-US"/>
        </w:rPr>
        <w:t xml:space="preserve"> </w:t>
      </w:r>
      <w:r w:rsidRPr="00F534DF">
        <w:rPr>
          <w:rFonts w:ascii="Times New Roman" w:hAnsi="Times New Roman" w:cs="Times New Roman"/>
          <w:bCs/>
          <w:sz w:val="24"/>
          <w:szCs w:val="24"/>
          <w:lang w:val="de-DE"/>
        </w:rPr>
        <w:t>Boulder: Westview Press.</w:t>
      </w:r>
    </w:p>
    <w:p w14:paraId="0EBDE011" w14:textId="6AB4E128" w:rsidR="00C1697E" w:rsidRDefault="00583C05"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de-DE"/>
        </w:rPr>
        <w:t xml:space="preserve">Strunk, G., &amp; Schiepek, G. (2006). </w:t>
      </w:r>
      <w:r w:rsidRPr="00793654">
        <w:rPr>
          <w:rFonts w:ascii="Times New Roman" w:hAnsi="Times New Roman" w:cs="Times New Roman"/>
          <w:bCs/>
          <w:i/>
          <w:sz w:val="24"/>
          <w:szCs w:val="24"/>
          <w:lang w:val="de-DE"/>
        </w:rPr>
        <w:t xml:space="preserve">Systemische Psychologie. Einführung in die komplexen Grundlagen menschlichen Verhaltens [Systemic Psychology. </w:t>
      </w:r>
      <w:r w:rsidRPr="00793654">
        <w:rPr>
          <w:rFonts w:ascii="Times New Roman" w:hAnsi="Times New Roman" w:cs="Times New Roman"/>
          <w:bCs/>
          <w:i/>
          <w:sz w:val="24"/>
          <w:szCs w:val="24"/>
          <w:lang w:val="en-US"/>
        </w:rPr>
        <w:t xml:space="preserve">An Introduction to Complexity in Human Behavior and Cognition]. </w:t>
      </w:r>
      <w:r w:rsidRPr="00793654">
        <w:rPr>
          <w:rFonts w:ascii="Times New Roman" w:hAnsi="Times New Roman" w:cs="Times New Roman"/>
          <w:bCs/>
          <w:sz w:val="24"/>
          <w:szCs w:val="24"/>
          <w:lang w:val="en-US"/>
        </w:rPr>
        <w:t>München: Elsevier.</w:t>
      </w:r>
    </w:p>
    <w:p w14:paraId="5A94E10E" w14:textId="77777777" w:rsidR="009E0D56" w:rsidRPr="009E0D56" w:rsidRDefault="009E0D56" w:rsidP="009E0D56">
      <w:pPr>
        <w:spacing w:after="0" w:line="480" w:lineRule="exact"/>
        <w:ind w:left="709" w:hanging="709"/>
        <w:rPr>
          <w:rFonts w:ascii="Times New Roman" w:hAnsi="Times New Roman" w:cs="Times New Roman"/>
          <w:bCs/>
          <w:iCs/>
          <w:sz w:val="24"/>
          <w:szCs w:val="24"/>
          <w:lang w:val="en-GB"/>
        </w:rPr>
      </w:pPr>
      <w:r w:rsidRPr="009E0D56">
        <w:rPr>
          <w:rFonts w:ascii="Times New Roman" w:hAnsi="Times New Roman" w:cs="Times New Roman"/>
          <w:bCs/>
          <w:iCs/>
          <w:sz w:val="24"/>
          <w:szCs w:val="24"/>
          <w:lang w:val="en-US"/>
        </w:rPr>
        <w:lastRenderedPageBreak/>
        <w:t xml:space="preserve">Sugihara, G., May, R., Ye, H., Hsieh, C.-H., Deyle, E., Fogarty, M., &amp; Munch, S. (2012). Detecting causality in complex ecosystems. </w:t>
      </w:r>
      <w:r w:rsidRPr="009E0D56">
        <w:rPr>
          <w:rFonts w:ascii="Times New Roman" w:hAnsi="Times New Roman" w:cs="Times New Roman"/>
          <w:bCs/>
          <w:i/>
          <w:iCs/>
          <w:sz w:val="24"/>
          <w:szCs w:val="24"/>
          <w:lang w:val="en-US"/>
        </w:rPr>
        <w:t xml:space="preserve">Science, </w:t>
      </w:r>
      <w:r w:rsidRPr="009E0D56">
        <w:rPr>
          <w:rFonts w:ascii="Times New Roman" w:hAnsi="Times New Roman" w:cs="Times New Roman"/>
          <w:bCs/>
          <w:i/>
          <w:iCs/>
          <w:sz w:val="24"/>
          <w:szCs w:val="24"/>
          <w:lang w:val="en-GB"/>
        </w:rPr>
        <w:t>338,</w:t>
      </w:r>
      <w:r w:rsidRPr="009E0D56">
        <w:rPr>
          <w:rFonts w:ascii="Times New Roman" w:hAnsi="Times New Roman" w:cs="Times New Roman"/>
          <w:bCs/>
          <w:iCs/>
          <w:sz w:val="24"/>
          <w:szCs w:val="24"/>
          <w:lang w:val="en-GB"/>
        </w:rPr>
        <w:t xml:space="preserve"> 496-500. doi:</w:t>
      </w:r>
      <w:r w:rsidRPr="009E0D56">
        <w:rPr>
          <w:rFonts w:ascii="Times New Roman" w:hAnsi="Times New Roman" w:cs="Times New Roman"/>
          <w:bCs/>
          <w:sz w:val="24"/>
          <w:szCs w:val="24"/>
          <w:lang w:val="en-US"/>
        </w:rPr>
        <w:t xml:space="preserve"> </w:t>
      </w:r>
      <w:r w:rsidRPr="009E0D56">
        <w:rPr>
          <w:rFonts w:ascii="Times New Roman" w:hAnsi="Times New Roman" w:cs="Times New Roman"/>
          <w:bCs/>
          <w:iCs/>
          <w:sz w:val="24"/>
          <w:szCs w:val="24"/>
          <w:lang w:val="en-US"/>
        </w:rPr>
        <w:t>10.1126/science.1227079</w:t>
      </w:r>
    </w:p>
    <w:p w14:paraId="5F189B51" w14:textId="77777777" w:rsidR="00C1697E" w:rsidRDefault="008C20F0"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Tass, P., &amp; Popovych, O.V. (2012). Unlearning tinnitus-related cerebral synchrony with acoustic coordinated reset stimulation: theoretical concept and modelling. </w:t>
      </w:r>
      <w:r w:rsidRPr="00793654">
        <w:rPr>
          <w:rFonts w:ascii="Times New Roman" w:hAnsi="Times New Roman" w:cs="Times New Roman"/>
          <w:bCs/>
          <w:i/>
          <w:sz w:val="24"/>
          <w:szCs w:val="24"/>
          <w:lang w:val="en-US"/>
        </w:rPr>
        <w:t>Biological Cybernetics, 106,</w:t>
      </w:r>
      <w:r w:rsidRPr="00793654">
        <w:rPr>
          <w:rFonts w:ascii="Times New Roman" w:hAnsi="Times New Roman" w:cs="Times New Roman"/>
          <w:bCs/>
          <w:sz w:val="24"/>
          <w:szCs w:val="24"/>
          <w:lang w:val="en-US"/>
        </w:rPr>
        <w:t xml:space="preserve"> 27-36.</w:t>
      </w:r>
    </w:p>
    <w:p w14:paraId="5528C74A" w14:textId="581FB1B7" w:rsidR="00C1697E" w:rsidRDefault="00FE182E" w:rsidP="00F63674">
      <w:pPr>
        <w:spacing w:after="0" w:line="480" w:lineRule="exact"/>
        <w:ind w:left="709" w:hanging="709"/>
        <w:rPr>
          <w:rFonts w:ascii="Times New Roman" w:hAnsi="Times New Roman" w:cs="Times New Roman"/>
          <w:bCs/>
          <w:sz w:val="24"/>
          <w:szCs w:val="24"/>
          <w:lang w:val="en-US"/>
        </w:rPr>
      </w:pPr>
      <w:r w:rsidRPr="00FE182E">
        <w:rPr>
          <w:rFonts w:ascii="Times New Roman" w:hAnsi="Times New Roman" w:cs="Times New Roman"/>
          <w:bCs/>
          <w:sz w:val="24"/>
          <w:szCs w:val="24"/>
          <w:lang w:val="en-US"/>
        </w:rPr>
        <w:t>Taylor-Swanson, L., Wong, A., Pincus, D.,</w:t>
      </w:r>
      <w:r w:rsidRPr="00FE182E">
        <w:rPr>
          <w:rFonts w:ascii="Times New Roman" w:hAnsi="Times New Roman" w:cs="Times New Roman"/>
          <w:b/>
          <w:bCs/>
          <w:sz w:val="24"/>
          <w:szCs w:val="24"/>
          <w:lang w:val="en-US"/>
        </w:rPr>
        <w:t xml:space="preserve"> </w:t>
      </w:r>
      <w:r w:rsidRPr="00FE182E">
        <w:rPr>
          <w:rFonts w:ascii="Times New Roman" w:hAnsi="Times New Roman" w:cs="Times New Roman"/>
          <w:bCs/>
          <w:sz w:val="24"/>
          <w:szCs w:val="24"/>
          <w:lang w:val="en-US"/>
        </w:rPr>
        <w:t>Butner, J., Koithan, M., Hahn-Holbrook, J., Wann, K., &amp; Woods, N.F., (2017) “The Dynamics of Stress and Fatigue across Menopause:  Attractors, Coupling and Resilience</w:t>
      </w:r>
      <w:r w:rsidRPr="00C21C26">
        <w:rPr>
          <w:rFonts w:ascii="Times New Roman" w:hAnsi="Times New Roman" w:cs="Times New Roman"/>
          <w:bCs/>
          <w:sz w:val="24"/>
          <w:szCs w:val="24"/>
          <w:lang w:val="en-US"/>
        </w:rPr>
        <w:t xml:space="preserve">. </w:t>
      </w:r>
      <w:r w:rsidRPr="00C21C26">
        <w:rPr>
          <w:rFonts w:ascii="Times New Roman" w:hAnsi="Times New Roman" w:cs="Times New Roman"/>
          <w:bCs/>
          <w:i/>
          <w:sz w:val="24"/>
          <w:szCs w:val="24"/>
          <w:lang w:val="en-US"/>
        </w:rPr>
        <w:t>Menopause, 25(4)</w:t>
      </w:r>
      <w:r w:rsidR="00C1697E" w:rsidRPr="00C21C26">
        <w:rPr>
          <w:rFonts w:ascii="Times New Roman" w:hAnsi="Times New Roman" w:cs="Times New Roman"/>
          <w:bCs/>
          <w:i/>
          <w:sz w:val="24"/>
          <w:szCs w:val="24"/>
          <w:lang w:val="en-US"/>
        </w:rPr>
        <w:t xml:space="preserve">, </w:t>
      </w:r>
      <w:r w:rsidR="00C21C26" w:rsidRPr="00C21C26">
        <w:rPr>
          <w:rFonts w:ascii="Times New Roman" w:hAnsi="Times New Roman" w:cs="Times New Roman"/>
          <w:bCs/>
          <w:sz w:val="24"/>
          <w:szCs w:val="24"/>
          <w:lang w:val="en-US"/>
        </w:rPr>
        <w:t>380-390</w:t>
      </w:r>
      <w:r w:rsidRPr="00C21C26">
        <w:rPr>
          <w:rFonts w:ascii="Times New Roman" w:hAnsi="Times New Roman" w:cs="Times New Roman"/>
          <w:bCs/>
          <w:sz w:val="24"/>
          <w:szCs w:val="24"/>
          <w:lang w:val="en-US"/>
        </w:rPr>
        <w:t xml:space="preserve">. </w:t>
      </w:r>
      <w:r w:rsidR="00C1697E" w:rsidRPr="00C21C26">
        <w:rPr>
          <w:rFonts w:ascii="Times New Roman" w:hAnsi="Times New Roman" w:cs="Times New Roman"/>
          <w:bCs/>
          <w:sz w:val="24"/>
          <w:szCs w:val="24"/>
          <w:lang w:val="en-US"/>
        </w:rPr>
        <w:t>doi</w:t>
      </w:r>
      <w:r w:rsidRPr="00C21C26">
        <w:rPr>
          <w:rFonts w:ascii="Times New Roman" w:hAnsi="Times New Roman" w:cs="Times New Roman"/>
          <w:bCs/>
          <w:sz w:val="24"/>
          <w:szCs w:val="24"/>
          <w:lang w:val="en-US"/>
        </w:rPr>
        <w:t>: 10.1097/GME.0000000000001025.</w:t>
      </w:r>
      <w:r w:rsidRPr="00FE182E">
        <w:rPr>
          <w:rFonts w:ascii="Times New Roman" w:hAnsi="Times New Roman" w:cs="Times New Roman"/>
          <w:bCs/>
          <w:sz w:val="24"/>
          <w:szCs w:val="24"/>
          <w:lang w:val="en-US"/>
        </w:rPr>
        <w:t xml:space="preserve"> </w:t>
      </w:r>
    </w:p>
    <w:p w14:paraId="51245810" w14:textId="69A885A9" w:rsidR="00303AEE" w:rsidRDefault="00303AEE" w:rsidP="00303AEE">
      <w:pPr>
        <w:spacing w:after="0" w:line="480" w:lineRule="exact"/>
        <w:ind w:left="709" w:hanging="709"/>
        <w:rPr>
          <w:rFonts w:ascii="Times New Roman" w:hAnsi="Times New Roman" w:cs="Times New Roman"/>
          <w:bCs/>
          <w:sz w:val="24"/>
          <w:szCs w:val="24"/>
          <w:lang w:val="en"/>
        </w:rPr>
      </w:pPr>
      <w:r w:rsidRPr="00303AEE">
        <w:rPr>
          <w:rFonts w:ascii="Times New Roman" w:hAnsi="Times New Roman" w:cs="Times New Roman"/>
          <w:bCs/>
          <w:sz w:val="24"/>
          <w:szCs w:val="24"/>
          <w:lang w:val="fr-FR"/>
        </w:rPr>
        <w:t xml:space="preserve">Wachtel, P.L., Kruk, J.C., &amp; McKinney, M.K. (2005). </w:t>
      </w:r>
      <w:r w:rsidRPr="00303AEE">
        <w:rPr>
          <w:rFonts w:ascii="Times New Roman" w:hAnsi="Times New Roman" w:cs="Times New Roman"/>
          <w:bCs/>
          <w:sz w:val="24"/>
          <w:szCs w:val="24"/>
          <w:lang w:val="en"/>
        </w:rPr>
        <w:t xml:space="preserve">Cyclical psychodynamics and integrative relational psychotherapy. In J.C. Norcross &amp; M.R. Goldfried (Eds.), </w:t>
      </w:r>
      <w:r w:rsidRPr="00303AEE">
        <w:rPr>
          <w:rFonts w:ascii="Times New Roman" w:hAnsi="Times New Roman" w:cs="Times New Roman"/>
          <w:bCs/>
          <w:i/>
          <w:iCs/>
          <w:sz w:val="24"/>
          <w:szCs w:val="24"/>
          <w:lang w:val="en"/>
        </w:rPr>
        <w:t>Handbook of Psychotherapy Integration</w:t>
      </w:r>
      <w:r w:rsidRPr="00303AEE">
        <w:rPr>
          <w:rFonts w:ascii="Times New Roman" w:hAnsi="Times New Roman" w:cs="Times New Roman"/>
          <w:bCs/>
          <w:sz w:val="24"/>
          <w:szCs w:val="24"/>
          <w:lang w:val="en"/>
        </w:rPr>
        <w:t xml:space="preserve"> (2nd Ed., pp. 172–195). New York: Oxford.</w:t>
      </w:r>
    </w:p>
    <w:p w14:paraId="69A6BE6C" w14:textId="1307BDB9" w:rsidR="00687474" w:rsidRPr="00687474" w:rsidRDefault="00687474" w:rsidP="00687474">
      <w:pPr>
        <w:spacing w:after="0" w:line="480" w:lineRule="exact"/>
        <w:ind w:left="709" w:hanging="709"/>
        <w:rPr>
          <w:rFonts w:ascii="Times New Roman" w:hAnsi="Times New Roman" w:cs="Times New Roman"/>
          <w:bCs/>
          <w:sz w:val="24"/>
          <w:szCs w:val="24"/>
          <w:lang w:val="en"/>
        </w:rPr>
      </w:pPr>
      <w:r w:rsidRPr="00687474">
        <w:rPr>
          <w:rFonts w:ascii="Times New Roman" w:hAnsi="Times New Roman" w:cs="Times New Roman"/>
          <w:bCs/>
          <w:sz w:val="24"/>
          <w:szCs w:val="24"/>
          <w:lang w:val="en"/>
        </w:rPr>
        <w:t>Wallot, S., Roepstorff, A., &amp; Mønster, D. (2016)</w:t>
      </w:r>
      <w:r w:rsidR="001A6E5A">
        <w:rPr>
          <w:rFonts w:ascii="Times New Roman" w:hAnsi="Times New Roman" w:cs="Times New Roman"/>
          <w:bCs/>
          <w:sz w:val="24"/>
          <w:szCs w:val="24"/>
          <w:lang w:val="en"/>
        </w:rPr>
        <w:t>.</w:t>
      </w:r>
      <w:r w:rsidRPr="00687474">
        <w:rPr>
          <w:rFonts w:ascii="Times New Roman" w:hAnsi="Times New Roman" w:cs="Times New Roman"/>
          <w:bCs/>
          <w:sz w:val="24"/>
          <w:szCs w:val="24"/>
          <w:lang w:val="en"/>
        </w:rPr>
        <w:t xml:space="preserve"> Multidimensional Recurrence Quantification Analysis (MdRQA) for the </w:t>
      </w:r>
      <w:r w:rsidR="001A6E5A">
        <w:rPr>
          <w:rFonts w:ascii="Times New Roman" w:hAnsi="Times New Roman" w:cs="Times New Roman"/>
          <w:bCs/>
          <w:sz w:val="24"/>
          <w:szCs w:val="24"/>
          <w:lang w:val="en"/>
        </w:rPr>
        <w:t>a</w:t>
      </w:r>
      <w:r w:rsidRPr="00687474">
        <w:rPr>
          <w:rFonts w:ascii="Times New Roman" w:hAnsi="Times New Roman" w:cs="Times New Roman"/>
          <w:bCs/>
          <w:sz w:val="24"/>
          <w:szCs w:val="24"/>
          <w:lang w:val="en"/>
        </w:rPr>
        <w:t xml:space="preserve">nalysis of </w:t>
      </w:r>
      <w:r w:rsidR="001A6E5A">
        <w:rPr>
          <w:rFonts w:ascii="Times New Roman" w:hAnsi="Times New Roman" w:cs="Times New Roman"/>
          <w:bCs/>
          <w:sz w:val="24"/>
          <w:szCs w:val="24"/>
          <w:lang w:val="en"/>
        </w:rPr>
        <w:t>m</w:t>
      </w:r>
      <w:r w:rsidRPr="00687474">
        <w:rPr>
          <w:rFonts w:ascii="Times New Roman" w:hAnsi="Times New Roman" w:cs="Times New Roman"/>
          <w:bCs/>
          <w:sz w:val="24"/>
          <w:szCs w:val="24"/>
          <w:lang w:val="en"/>
        </w:rPr>
        <w:t xml:space="preserve">ultidimensional </w:t>
      </w:r>
      <w:r w:rsidR="001A6E5A">
        <w:rPr>
          <w:rFonts w:ascii="Times New Roman" w:hAnsi="Times New Roman" w:cs="Times New Roman"/>
          <w:bCs/>
          <w:sz w:val="24"/>
          <w:szCs w:val="24"/>
          <w:lang w:val="en"/>
        </w:rPr>
        <w:t>time s</w:t>
      </w:r>
      <w:r w:rsidRPr="00687474">
        <w:rPr>
          <w:rFonts w:ascii="Times New Roman" w:hAnsi="Times New Roman" w:cs="Times New Roman"/>
          <w:bCs/>
          <w:sz w:val="24"/>
          <w:szCs w:val="24"/>
          <w:lang w:val="en"/>
        </w:rPr>
        <w:t xml:space="preserve">eries: A </w:t>
      </w:r>
      <w:r w:rsidR="001A6E5A">
        <w:rPr>
          <w:rFonts w:ascii="Times New Roman" w:hAnsi="Times New Roman" w:cs="Times New Roman"/>
          <w:bCs/>
          <w:sz w:val="24"/>
          <w:szCs w:val="24"/>
          <w:lang w:val="en"/>
        </w:rPr>
        <w:t>s</w:t>
      </w:r>
      <w:r w:rsidRPr="00687474">
        <w:rPr>
          <w:rFonts w:ascii="Times New Roman" w:hAnsi="Times New Roman" w:cs="Times New Roman"/>
          <w:bCs/>
          <w:sz w:val="24"/>
          <w:szCs w:val="24"/>
          <w:lang w:val="en"/>
        </w:rPr>
        <w:t xml:space="preserve">oftware </w:t>
      </w:r>
      <w:r w:rsidR="001A6E5A">
        <w:rPr>
          <w:rFonts w:ascii="Times New Roman" w:hAnsi="Times New Roman" w:cs="Times New Roman"/>
          <w:bCs/>
          <w:sz w:val="24"/>
          <w:szCs w:val="24"/>
          <w:lang w:val="en"/>
        </w:rPr>
        <w:t>i</w:t>
      </w:r>
      <w:r w:rsidRPr="00687474">
        <w:rPr>
          <w:rFonts w:ascii="Times New Roman" w:hAnsi="Times New Roman" w:cs="Times New Roman"/>
          <w:bCs/>
          <w:sz w:val="24"/>
          <w:szCs w:val="24"/>
          <w:lang w:val="en"/>
        </w:rPr>
        <w:t xml:space="preserve">mplementation in MATLAB and </w:t>
      </w:r>
      <w:r w:rsidR="001A6E5A">
        <w:rPr>
          <w:rFonts w:ascii="Times New Roman" w:hAnsi="Times New Roman" w:cs="Times New Roman"/>
          <w:bCs/>
          <w:sz w:val="24"/>
          <w:szCs w:val="24"/>
          <w:lang w:val="en"/>
        </w:rPr>
        <w:t>i</w:t>
      </w:r>
      <w:r w:rsidRPr="00687474">
        <w:rPr>
          <w:rFonts w:ascii="Times New Roman" w:hAnsi="Times New Roman" w:cs="Times New Roman"/>
          <w:bCs/>
          <w:sz w:val="24"/>
          <w:szCs w:val="24"/>
          <w:lang w:val="en"/>
        </w:rPr>
        <w:t xml:space="preserve">ts </w:t>
      </w:r>
      <w:r w:rsidR="001A6E5A">
        <w:rPr>
          <w:rFonts w:ascii="Times New Roman" w:hAnsi="Times New Roman" w:cs="Times New Roman"/>
          <w:bCs/>
          <w:sz w:val="24"/>
          <w:szCs w:val="24"/>
          <w:lang w:val="en"/>
        </w:rPr>
        <w:t>a</w:t>
      </w:r>
      <w:r w:rsidRPr="00687474">
        <w:rPr>
          <w:rFonts w:ascii="Times New Roman" w:hAnsi="Times New Roman" w:cs="Times New Roman"/>
          <w:bCs/>
          <w:sz w:val="24"/>
          <w:szCs w:val="24"/>
          <w:lang w:val="en"/>
        </w:rPr>
        <w:t xml:space="preserve">pplication to </w:t>
      </w:r>
      <w:r w:rsidR="001A6E5A">
        <w:rPr>
          <w:rFonts w:ascii="Times New Roman" w:hAnsi="Times New Roman" w:cs="Times New Roman"/>
          <w:bCs/>
          <w:sz w:val="24"/>
          <w:szCs w:val="24"/>
          <w:lang w:val="en"/>
        </w:rPr>
        <w:t>g</w:t>
      </w:r>
      <w:r w:rsidRPr="00687474">
        <w:rPr>
          <w:rFonts w:ascii="Times New Roman" w:hAnsi="Times New Roman" w:cs="Times New Roman"/>
          <w:bCs/>
          <w:sz w:val="24"/>
          <w:szCs w:val="24"/>
          <w:lang w:val="en"/>
        </w:rPr>
        <w:t>roup-</w:t>
      </w:r>
      <w:r w:rsidR="001A6E5A">
        <w:rPr>
          <w:rFonts w:ascii="Times New Roman" w:hAnsi="Times New Roman" w:cs="Times New Roman"/>
          <w:bCs/>
          <w:sz w:val="24"/>
          <w:szCs w:val="24"/>
          <w:lang w:val="en"/>
        </w:rPr>
        <w:t>l</w:t>
      </w:r>
      <w:r w:rsidRPr="00687474">
        <w:rPr>
          <w:rFonts w:ascii="Times New Roman" w:hAnsi="Times New Roman" w:cs="Times New Roman"/>
          <w:bCs/>
          <w:sz w:val="24"/>
          <w:szCs w:val="24"/>
          <w:lang w:val="en"/>
        </w:rPr>
        <w:t xml:space="preserve">evel </w:t>
      </w:r>
      <w:r w:rsidR="001A6E5A">
        <w:rPr>
          <w:rFonts w:ascii="Times New Roman" w:hAnsi="Times New Roman" w:cs="Times New Roman"/>
          <w:bCs/>
          <w:sz w:val="24"/>
          <w:szCs w:val="24"/>
          <w:lang w:val="en"/>
        </w:rPr>
        <w:t>d</w:t>
      </w:r>
      <w:r w:rsidRPr="00687474">
        <w:rPr>
          <w:rFonts w:ascii="Times New Roman" w:hAnsi="Times New Roman" w:cs="Times New Roman"/>
          <w:bCs/>
          <w:sz w:val="24"/>
          <w:szCs w:val="24"/>
          <w:lang w:val="en"/>
        </w:rPr>
        <w:t xml:space="preserve">ata in </w:t>
      </w:r>
      <w:r w:rsidR="001A6E5A">
        <w:rPr>
          <w:rFonts w:ascii="Times New Roman" w:hAnsi="Times New Roman" w:cs="Times New Roman"/>
          <w:bCs/>
          <w:sz w:val="24"/>
          <w:szCs w:val="24"/>
          <w:lang w:val="en"/>
        </w:rPr>
        <w:t>j</w:t>
      </w:r>
      <w:r w:rsidRPr="00687474">
        <w:rPr>
          <w:rFonts w:ascii="Times New Roman" w:hAnsi="Times New Roman" w:cs="Times New Roman"/>
          <w:bCs/>
          <w:sz w:val="24"/>
          <w:szCs w:val="24"/>
          <w:lang w:val="en"/>
        </w:rPr>
        <w:t xml:space="preserve">oint </w:t>
      </w:r>
      <w:r w:rsidR="001A6E5A">
        <w:rPr>
          <w:rFonts w:ascii="Times New Roman" w:hAnsi="Times New Roman" w:cs="Times New Roman"/>
          <w:bCs/>
          <w:sz w:val="24"/>
          <w:szCs w:val="24"/>
          <w:lang w:val="en"/>
        </w:rPr>
        <w:t>a</w:t>
      </w:r>
      <w:r w:rsidRPr="00687474">
        <w:rPr>
          <w:rFonts w:ascii="Times New Roman" w:hAnsi="Times New Roman" w:cs="Times New Roman"/>
          <w:bCs/>
          <w:sz w:val="24"/>
          <w:szCs w:val="24"/>
          <w:lang w:val="en"/>
        </w:rPr>
        <w:t xml:space="preserve">ction. </w:t>
      </w:r>
      <w:r w:rsidRPr="00687474">
        <w:rPr>
          <w:rFonts w:ascii="Times New Roman" w:hAnsi="Times New Roman" w:cs="Times New Roman"/>
          <w:bCs/>
          <w:i/>
          <w:sz w:val="24"/>
          <w:szCs w:val="24"/>
          <w:lang w:val="en"/>
        </w:rPr>
        <w:t>Frontiers in Psychology,</w:t>
      </w:r>
      <w:r w:rsidRPr="00687474">
        <w:rPr>
          <w:rFonts w:ascii="Times New Roman" w:hAnsi="Times New Roman" w:cs="Times New Roman"/>
          <w:bCs/>
          <w:sz w:val="24"/>
          <w:szCs w:val="24"/>
          <w:lang w:val="en"/>
        </w:rPr>
        <w:t xml:space="preserve"> </w:t>
      </w:r>
      <w:r w:rsidR="004A61C1">
        <w:fldChar w:fldCharType="begin"/>
      </w:r>
      <w:r w:rsidR="004A61C1" w:rsidRPr="006B1ED7">
        <w:rPr>
          <w:lang w:val="en-US"/>
          <w:rPrChange w:id="81" w:author="Günter Schiepek" w:date="2021-10-05T12:36:00Z">
            <w:rPr/>
          </w:rPrChange>
        </w:rPr>
        <w:instrText xml:space="preserve"> HYPERLINK "https://doi.org/10.3389/fpsyg.2016.01835" </w:instrText>
      </w:r>
      <w:r w:rsidR="004A61C1">
        <w:fldChar w:fldCharType="separate"/>
      </w:r>
      <w:r w:rsidRPr="00687474">
        <w:rPr>
          <w:rStyle w:val="Hyperlink"/>
          <w:rFonts w:ascii="Times New Roman" w:hAnsi="Times New Roman" w:cs="Times New Roman"/>
          <w:bCs/>
          <w:sz w:val="24"/>
          <w:szCs w:val="24"/>
          <w:lang w:val="en-US"/>
        </w:rPr>
        <w:t>https://doi.org/10.3389/fpsyg.2016.01835</w:t>
      </w:r>
      <w:r w:rsidR="004A61C1">
        <w:rPr>
          <w:rStyle w:val="Hyperlink"/>
          <w:rFonts w:ascii="Times New Roman" w:hAnsi="Times New Roman" w:cs="Times New Roman"/>
          <w:bCs/>
          <w:sz w:val="24"/>
          <w:szCs w:val="24"/>
          <w:lang w:val="en-US"/>
        </w:rPr>
        <w:fldChar w:fldCharType="end"/>
      </w:r>
    </w:p>
    <w:p w14:paraId="19CA6F19" w14:textId="2BDFDDCE" w:rsidR="00C1697E" w:rsidRDefault="00883E67" w:rsidP="00F63674">
      <w:pPr>
        <w:spacing w:after="0" w:line="480" w:lineRule="exact"/>
        <w:ind w:left="709" w:hanging="709"/>
        <w:rPr>
          <w:rFonts w:ascii="Times New Roman" w:hAnsi="Times New Roman" w:cs="Times New Roman"/>
          <w:bCs/>
          <w:sz w:val="24"/>
          <w:szCs w:val="24"/>
          <w:lang w:val="en-US"/>
        </w:rPr>
      </w:pPr>
      <w:r w:rsidRPr="00793654">
        <w:rPr>
          <w:rFonts w:ascii="Times New Roman" w:hAnsi="Times New Roman" w:cs="Times New Roman"/>
          <w:bCs/>
          <w:sz w:val="24"/>
          <w:szCs w:val="24"/>
          <w:lang w:val="en-US"/>
        </w:rPr>
        <w:t xml:space="preserve">Wampold, B. (2015). Routine outcome monitoring: Coming of age with the usual developmental challenges. </w:t>
      </w:r>
      <w:r w:rsidRPr="00793654">
        <w:rPr>
          <w:rFonts w:ascii="Times New Roman" w:hAnsi="Times New Roman" w:cs="Times New Roman"/>
          <w:bCs/>
          <w:i/>
          <w:sz w:val="24"/>
          <w:szCs w:val="24"/>
          <w:lang w:val="en-US"/>
        </w:rPr>
        <w:t>Psychotherapy, 52</w:t>
      </w:r>
      <w:r w:rsidRPr="00793654">
        <w:rPr>
          <w:rFonts w:ascii="Times New Roman" w:hAnsi="Times New Roman" w:cs="Times New Roman"/>
          <w:bCs/>
          <w:sz w:val="24"/>
          <w:szCs w:val="24"/>
          <w:lang w:val="en-US"/>
        </w:rPr>
        <w:t>, 458-462. doi: 10.1037/pst0000037</w:t>
      </w:r>
    </w:p>
    <w:p w14:paraId="0FFA284A" w14:textId="77777777" w:rsidR="007C075C" w:rsidRPr="007C075C" w:rsidRDefault="007C075C" w:rsidP="00F63674">
      <w:pPr>
        <w:spacing w:after="0" w:line="480" w:lineRule="exact"/>
        <w:ind w:left="709" w:hanging="709"/>
        <w:rPr>
          <w:rFonts w:ascii="Times New Roman" w:hAnsi="Times New Roman" w:cs="Times New Roman"/>
          <w:bCs/>
          <w:sz w:val="24"/>
          <w:szCs w:val="24"/>
          <w:lang w:val="en-GB"/>
        </w:rPr>
      </w:pPr>
      <w:r w:rsidRPr="007C075C">
        <w:rPr>
          <w:rFonts w:ascii="Times New Roman" w:hAnsi="Times New Roman" w:cs="Times New Roman"/>
          <w:bCs/>
          <w:sz w:val="24"/>
          <w:szCs w:val="24"/>
          <w:lang w:val="en-GB"/>
        </w:rPr>
        <w:t xml:space="preserve">Wampold, B.E &amp; Imel, Z.E. (2015). </w:t>
      </w:r>
      <w:r w:rsidRPr="007C075C">
        <w:rPr>
          <w:rFonts w:ascii="Times New Roman" w:hAnsi="Times New Roman" w:cs="Times New Roman"/>
          <w:bCs/>
          <w:i/>
          <w:iCs/>
          <w:sz w:val="24"/>
          <w:szCs w:val="24"/>
          <w:lang w:val="en-GB"/>
        </w:rPr>
        <w:t xml:space="preserve">The Great Psychotherapy Debate: The Evidence for What Makes Psychotherapy Work </w:t>
      </w:r>
      <w:r w:rsidRPr="007C075C">
        <w:rPr>
          <w:rFonts w:ascii="Times New Roman" w:hAnsi="Times New Roman" w:cs="Times New Roman"/>
          <w:bCs/>
          <w:sz w:val="24"/>
          <w:szCs w:val="24"/>
          <w:lang w:val="en-GB"/>
        </w:rPr>
        <w:t xml:space="preserve">(2nd ed.). New York: Routledge. </w:t>
      </w:r>
    </w:p>
    <w:p w14:paraId="701B4BE1" w14:textId="77777777" w:rsidR="000B1192" w:rsidRDefault="00765436" w:rsidP="00F63674">
      <w:pPr>
        <w:spacing w:after="0" w:line="480" w:lineRule="exact"/>
        <w:ind w:left="709" w:hanging="709"/>
        <w:rPr>
          <w:rFonts w:ascii="Times New Roman" w:hAnsi="Times New Roman" w:cs="Times New Roman"/>
          <w:bCs/>
          <w:sz w:val="24"/>
          <w:szCs w:val="24"/>
          <w:lang w:val="en-GB"/>
        </w:rPr>
      </w:pPr>
      <w:r>
        <w:rPr>
          <w:rFonts w:ascii="Times New Roman" w:hAnsi="Times New Roman" w:cs="Times New Roman"/>
          <w:bCs/>
          <w:sz w:val="24"/>
          <w:szCs w:val="24"/>
          <w:lang w:val="en-GB"/>
        </w:rPr>
        <w:t xml:space="preserve">Wampold, B.E., Frost, N.D., &amp; Yulish, N. E. (2016).  Placebo effects in psychotherapy: A flawed concept and a contorted history. </w:t>
      </w:r>
      <w:r w:rsidR="00C1697E">
        <w:rPr>
          <w:rFonts w:ascii="Times New Roman" w:hAnsi="Times New Roman" w:cs="Times New Roman"/>
          <w:bCs/>
          <w:i/>
          <w:sz w:val="24"/>
          <w:szCs w:val="24"/>
          <w:lang w:val="en-GB"/>
        </w:rPr>
        <w:t>Psychology of Consciousness:</w:t>
      </w:r>
      <w:r w:rsidRPr="00765436">
        <w:rPr>
          <w:rFonts w:ascii="Times New Roman" w:hAnsi="Times New Roman" w:cs="Times New Roman"/>
          <w:bCs/>
          <w:i/>
          <w:sz w:val="24"/>
          <w:szCs w:val="24"/>
          <w:lang w:val="en-GB"/>
        </w:rPr>
        <w:t xml:space="preserve"> Theory, Research and Practice, 3(2), </w:t>
      </w:r>
      <w:r>
        <w:rPr>
          <w:rFonts w:ascii="Times New Roman" w:hAnsi="Times New Roman" w:cs="Times New Roman"/>
          <w:bCs/>
          <w:sz w:val="24"/>
          <w:szCs w:val="24"/>
          <w:lang w:val="en-GB"/>
        </w:rPr>
        <w:t>108-120.</w:t>
      </w:r>
    </w:p>
    <w:p w14:paraId="6C629537" w14:textId="77777777" w:rsidR="00217A2D" w:rsidRPr="00217A2D" w:rsidRDefault="00217A2D" w:rsidP="00F63674">
      <w:pPr>
        <w:spacing w:after="0" w:line="480" w:lineRule="exact"/>
        <w:ind w:left="709" w:hanging="709"/>
        <w:rPr>
          <w:rFonts w:ascii="Times New Roman" w:hAnsi="Times New Roman" w:cs="Times New Roman"/>
          <w:bCs/>
          <w:sz w:val="24"/>
          <w:szCs w:val="24"/>
          <w:lang w:val="en-US"/>
        </w:rPr>
      </w:pPr>
      <w:r w:rsidRPr="00217A2D">
        <w:rPr>
          <w:rFonts w:ascii="Times New Roman" w:hAnsi="Times New Roman" w:cs="Times New Roman"/>
          <w:bCs/>
          <w:sz w:val="24"/>
          <w:szCs w:val="24"/>
          <w:lang w:val="en-US"/>
        </w:rPr>
        <w:t xml:space="preserve">Wampold, B.E., Flueckiger, C., del Re, A.C., Yulish, N.E., Frost, N.D., Pace, B.T., Goldberg, S.B., Miller, S.D., Baardseth, T.P., Laska, K.M., &amp; Hilsenroth, M.J. (2017). In pursuit of truth: A critical examination of meta-analyses of cognitive behavior therapy. </w:t>
      </w:r>
      <w:r w:rsidRPr="00217A2D">
        <w:rPr>
          <w:rFonts w:ascii="Times New Roman" w:hAnsi="Times New Roman" w:cs="Times New Roman"/>
          <w:bCs/>
          <w:i/>
          <w:sz w:val="24"/>
          <w:szCs w:val="24"/>
          <w:lang w:val="en-US"/>
        </w:rPr>
        <w:t>Psychotherapy Research, 27,</w:t>
      </w:r>
      <w:r w:rsidRPr="00217A2D">
        <w:rPr>
          <w:rFonts w:ascii="Times New Roman" w:hAnsi="Times New Roman" w:cs="Times New Roman"/>
          <w:bCs/>
          <w:sz w:val="24"/>
          <w:szCs w:val="24"/>
          <w:lang w:val="en-US"/>
        </w:rPr>
        <w:t xml:space="preserve"> 14–32. doi.org/10.1080/10503307.2016.1249433</w:t>
      </w:r>
    </w:p>
    <w:p w14:paraId="4105F13D" w14:textId="79A6D563" w:rsidR="000B1192" w:rsidRDefault="00452DE6" w:rsidP="00F63674">
      <w:pPr>
        <w:spacing w:after="0" w:line="480" w:lineRule="exact"/>
        <w:ind w:left="709" w:hanging="709"/>
        <w:rPr>
          <w:rFonts w:ascii="Times New Roman" w:hAnsi="Times New Roman" w:cs="Times New Roman"/>
          <w:bCs/>
          <w:sz w:val="24"/>
          <w:szCs w:val="24"/>
          <w:lang w:val="en-US"/>
        </w:rPr>
      </w:pPr>
      <w:r w:rsidRPr="00217A2D">
        <w:rPr>
          <w:rFonts w:ascii="Times New Roman" w:hAnsi="Times New Roman" w:cs="Times New Roman"/>
          <w:bCs/>
          <w:sz w:val="24"/>
          <w:szCs w:val="24"/>
          <w:lang w:val="en-US"/>
        </w:rPr>
        <w:lastRenderedPageBreak/>
        <w:t xml:space="preserve">Webb, C.A., DeRubeis, R.J., &amp; Barber, J.P. (2010).  </w:t>
      </w:r>
      <w:r w:rsidRPr="00793654">
        <w:rPr>
          <w:rFonts w:ascii="Times New Roman" w:hAnsi="Times New Roman" w:cs="Times New Roman"/>
          <w:bCs/>
          <w:sz w:val="24"/>
          <w:szCs w:val="24"/>
          <w:lang w:val="en-US"/>
        </w:rPr>
        <w:t xml:space="preserve">Therapist adherence/competence and treatment outcome:  A meta-analytic review.  </w:t>
      </w:r>
      <w:r w:rsidRPr="00793654">
        <w:rPr>
          <w:rFonts w:ascii="Times New Roman" w:hAnsi="Times New Roman" w:cs="Times New Roman"/>
          <w:bCs/>
          <w:i/>
          <w:sz w:val="24"/>
          <w:szCs w:val="24"/>
          <w:lang w:val="en-US"/>
        </w:rPr>
        <w:t xml:space="preserve">Journal of Consulting and Clinical Psychology, 78(2), </w:t>
      </w:r>
      <w:r w:rsidRPr="00793654">
        <w:rPr>
          <w:rFonts w:ascii="Times New Roman" w:hAnsi="Times New Roman" w:cs="Times New Roman"/>
          <w:bCs/>
          <w:sz w:val="24"/>
          <w:szCs w:val="24"/>
          <w:lang w:val="en-US"/>
        </w:rPr>
        <w:t>200-211.</w:t>
      </w:r>
    </w:p>
    <w:p w14:paraId="390B824A" w14:textId="39470598" w:rsidR="005F6A48" w:rsidRDefault="00217A2D" w:rsidP="008567AE">
      <w:pPr>
        <w:spacing w:after="0" w:line="480" w:lineRule="exact"/>
        <w:ind w:left="709" w:hanging="709"/>
        <w:rPr>
          <w:rFonts w:ascii="Times New Roman" w:hAnsi="Times New Roman" w:cs="Times New Roman"/>
          <w:bCs/>
          <w:sz w:val="24"/>
          <w:szCs w:val="24"/>
          <w:lang w:val="en-US"/>
        </w:rPr>
      </w:pPr>
      <w:r w:rsidRPr="00F534DF">
        <w:rPr>
          <w:rFonts w:ascii="Times New Roman" w:hAnsi="Times New Roman" w:cs="Times New Roman"/>
          <w:bCs/>
          <w:sz w:val="24"/>
          <w:szCs w:val="24"/>
          <w:lang w:val="en-US"/>
        </w:rPr>
        <w:t xml:space="preserve">Webber, C. L. &amp; Zbilut, J. P. (1994). </w:t>
      </w:r>
      <w:r w:rsidRPr="00217A2D">
        <w:rPr>
          <w:rFonts w:ascii="Times New Roman" w:hAnsi="Times New Roman" w:cs="Times New Roman"/>
          <w:bCs/>
          <w:sz w:val="24"/>
          <w:szCs w:val="24"/>
          <w:lang w:val="en-US"/>
        </w:rPr>
        <w:t xml:space="preserve">Dynamical assessment of physiological systems and states using recurrence plot strategies. </w:t>
      </w:r>
      <w:r w:rsidRPr="00217A2D">
        <w:rPr>
          <w:rFonts w:ascii="Times New Roman" w:hAnsi="Times New Roman" w:cs="Times New Roman"/>
          <w:bCs/>
          <w:i/>
          <w:sz w:val="24"/>
          <w:szCs w:val="24"/>
          <w:lang w:val="en-US"/>
        </w:rPr>
        <w:t>Journal of Applied Physiology, 76,</w:t>
      </w:r>
      <w:r w:rsidRPr="00217A2D">
        <w:rPr>
          <w:rFonts w:ascii="Times New Roman" w:hAnsi="Times New Roman" w:cs="Times New Roman"/>
          <w:bCs/>
          <w:sz w:val="24"/>
          <w:szCs w:val="24"/>
          <w:lang w:val="en-US"/>
        </w:rPr>
        <w:t xml:space="preserve"> 965–973.</w:t>
      </w:r>
    </w:p>
    <w:p w14:paraId="2FF95DE5" w14:textId="23CF2863" w:rsidR="00F541D5" w:rsidRPr="00F541D5" w:rsidRDefault="00F541D5" w:rsidP="00F541D5">
      <w:pPr>
        <w:spacing w:after="0" w:line="480" w:lineRule="exact"/>
        <w:ind w:left="709" w:hanging="709"/>
        <w:rPr>
          <w:rFonts w:ascii="Times New Roman" w:hAnsi="Times New Roman" w:cs="Times New Roman"/>
          <w:bCs/>
          <w:sz w:val="24"/>
          <w:szCs w:val="24"/>
          <w:lang w:val="en"/>
        </w:rPr>
      </w:pPr>
      <w:r>
        <w:rPr>
          <w:rFonts w:ascii="Times New Roman" w:hAnsi="Times New Roman" w:cs="Times New Roman"/>
          <w:bCs/>
          <w:sz w:val="24"/>
          <w:szCs w:val="24"/>
          <w:lang w:val="en"/>
        </w:rPr>
        <w:t xml:space="preserve">Zuckerman, E. (2003). </w:t>
      </w:r>
      <w:r w:rsidRPr="00F541D5">
        <w:rPr>
          <w:rFonts w:ascii="Times New Roman" w:hAnsi="Times New Roman" w:cs="Times New Roman"/>
          <w:bCs/>
          <w:sz w:val="24"/>
          <w:szCs w:val="24"/>
          <w:lang w:val="en"/>
        </w:rPr>
        <w:t>Finding, evaluating, and incorporating Internet self</w:t>
      </w:r>
      <w:r w:rsidRPr="00F541D5">
        <w:rPr>
          <w:rFonts w:ascii="Cambria Math" w:hAnsi="Cambria Math" w:cs="Cambria Math"/>
          <w:bCs/>
          <w:sz w:val="24"/>
          <w:szCs w:val="24"/>
          <w:lang w:val="en"/>
        </w:rPr>
        <w:t>‐</w:t>
      </w:r>
      <w:r w:rsidRPr="00F541D5">
        <w:rPr>
          <w:rFonts w:ascii="Times New Roman" w:hAnsi="Times New Roman" w:cs="Times New Roman"/>
          <w:bCs/>
          <w:sz w:val="24"/>
          <w:szCs w:val="24"/>
          <w:lang w:val="en"/>
        </w:rPr>
        <w:t>help resources into psychotherapy practice</w:t>
      </w:r>
      <w:r>
        <w:rPr>
          <w:rFonts w:ascii="Times New Roman" w:hAnsi="Times New Roman" w:cs="Times New Roman"/>
          <w:bCs/>
          <w:sz w:val="24"/>
          <w:szCs w:val="24"/>
          <w:lang w:val="en"/>
        </w:rPr>
        <w:t xml:space="preserve">. </w:t>
      </w:r>
      <w:r w:rsidRPr="00F541D5">
        <w:rPr>
          <w:rFonts w:ascii="Times New Roman" w:hAnsi="Times New Roman" w:cs="Times New Roman"/>
          <w:bCs/>
          <w:i/>
          <w:sz w:val="24"/>
          <w:szCs w:val="24"/>
          <w:lang w:val="en"/>
        </w:rPr>
        <w:t>Journal of Clinical Psychology, 59(2),</w:t>
      </w:r>
      <w:r>
        <w:rPr>
          <w:rFonts w:ascii="Times New Roman" w:hAnsi="Times New Roman" w:cs="Times New Roman"/>
          <w:bCs/>
          <w:sz w:val="24"/>
          <w:szCs w:val="24"/>
          <w:lang w:val="en"/>
        </w:rPr>
        <w:t xml:space="preserve"> 217-225. doi: 10.1002/jclp.10143 </w:t>
      </w:r>
    </w:p>
    <w:p w14:paraId="51A3F003" w14:textId="66E1E1BA" w:rsidR="00F541D5" w:rsidRPr="00F541D5" w:rsidRDefault="00F541D5" w:rsidP="008567AE">
      <w:pPr>
        <w:spacing w:after="0" w:line="480" w:lineRule="exact"/>
        <w:ind w:left="709" w:hanging="709"/>
        <w:rPr>
          <w:rFonts w:ascii="Times New Roman" w:hAnsi="Times New Roman" w:cs="Times New Roman"/>
          <w:bCs/>
          <w:sz w:val="24"/>
          <w:szCs w:val="24"/>
          <w:lang w:val="en-US"/>
        </w:rPr>
      </w:pPr>
    </w:p>
    <w:p w14:paraId="26DEF0C2" w14:textId="77777777" w:rsidR="004D769B" w:rsidRPr="003A7F6F" w:rsidRDefault="004D769B" w:rsidP="00793654">
      <w:pPr>
        <w:spacing w:after="0" w:line="480" w:lineRule="exact"/>
        <w:rPr>
          <w:rFonts w:ascii="Times New Roman" w:hAnsi="Times New Roman" w:cs="Times New Roman"/>
          <w:sz w:val="24"/>
          <w:szCs w:val="24"/>
          <w:lang w:val="en-US"/>
        </w:rPr>
      </w:pPr>
      <w:bookmarkStart w:id="82" w:name="h1"/>
      <w:bookmarkEnd w:id="82"/>
      <w:r w:rsidRPr="003A7F6F">
        <w:rPr>
          <w:rFonts w:ascii="Times New Roman" w:hAnsi="Times New Roman" w:cs="Times New Roman"/>
          <w:sz w:val="24"/>
          <w:szCs w:val="24"/>
          <w:lang w:val="en-US"/>
        </w:rPr>
        <w:br w:type="page"/>
      </w:r>
    </w:p>
    <w:p w14:paraId="51C71892" w14:textId="77777777" w:rsidR="004D769B" w:rsidRPr="003A7F6F" w:rsidRDefault="004D769B" w:rsidP="00CA0AD0">
      <w:pPr>
        <w:spacing w:line="480" w:lineRule="exact"/>
        <w:rPr>
          <w:rFonts w:ascii="Times New Roman" w:hAnsi="Times New Roman" w:cs="Times New Roman"/>
          <w:sz w:val="24"/>
          <w:szCs w:val="24"/>
          <w:lang w:val="en-US"/>
        </w:rPr>
      </w:pPr>
    </w:p>
    <w:p w14:paraId="7B0B670A" w14:textId="75192563" w:rsidR="006666EB" w:rsidRPr="00DE32FD" w:rsidRDefault="002A220C" w:rsidP="00CA0AD0">
      <w:pPr>
        <w:spacing w:line="480" w:lineRule="exact"/>
        <w:rPr>
          <w:rFonts w:ascii="Times New Roman" w:hAnsi="Times New Roman" w:cs="Times New Roman"/>
          <w:sz w:val="24"/>
          <w:szCs w:val="24"/>
          <w:lang w:val="en-US"/>
        </w:rPr>
      </w:pPr>
      <w:r>
        <w:rPr>
          <w:rFonts w:ascii="Times New Roman" w:hAnsi="Times New Roman" w:cs="Times New Roman"/>
          <w:iCs/>
          <w:sz w:val="24"/>
          <w:szCs w:val="24"/>
          <w:lang w:val="en-US"/>
        </w:rPr>
        <w:t>Figure 1</w:t>
      </w:r>
      <w:r w:rsidR="006666EB" w:rsidRPr="00DE32FD">
        <w:rPr>
          <w:rFonts w:ascii="Times New Roman" w:hAnsi="Times New Roman" w:cs="Times New Roman"/>
          <w:iCs/>
          <w:sz w:val="24"/>
          <w:szCs w:val="24"/>
          <w:lang w:val="en-US"/>
        </w:rPr>
        <w:t>:</w:t>
      </w:r>
      <w:r w:rsidR="006666EB" w:rsidRPr="00DE32FD">
        <w:rPr>
          <w:rFonts w:ascii="Times New Roman" w:hAnsi="Times New Roman" w:cs="Times New Roman"/>
          <w:b/>
          <w:iCs/>
          <w:sz w:val="24"/>
          <w:szCs w:val="24"/>
          <w:lang w:val="en-US"/>
        </w:rPr>
        <w:t xml:space="preserve"> </w:t>
      </w:r>
      <w:r w:rsidR="00F0366E" w:rsidRPr="00DE32FD">
        <w:rPr>
          <w:rFonts w:ascii="Times New Roman" w:hAnsi="Times New Roman" w:cs="Times New Roman"/>
          <w:iCs/>
          <w:sz w:val="24"/>
          <w:szCs w:val="24"/>
          <w:lang w:val="en-US"/>
        </w:rPr>
        <w:t>(a)</w:t>
      </w:r>
      <w:r w:rsidR="00F0366E" w:rsidRPr="00DE32FD">
        <w:rPr>
          <w:rFonts w:ascii="Times New Roman" w:hAnsi="Times New Roman" w:cs="Times New Roman"/>
          <w:b/>
          <w:iCs/>
          <w:sz w:val="24"/>
          <w:szCs w:val="24"/>
          <w:lang w:val="en-US"/>
        </w:rPr>
        <w:t xml:space="preserve"> </w:t>
      </w:r>
      <w:r w:rsidR="006666EB" w:rsidRPr="00DE32FD">
        <w:rPr>
          <w:rFonts w:ascii="Times New Roman" w:hAnsi="Times New Roman" w:cs="Times New Roman"/>
          <w:sz w:val="24"/>
          <w:szCs w:val="24"/>
          <w:lang w:val="en-US"/>
        </w:rPr>
        <w:t>The structure of the model illustrates the dependencies between the variables</w:t>
      </w:r>
      <w:r w:rsidR="0067667E">
        <w:rPr>
          <w:rFonts w:ascii="Times New Roman" w:hAnsi="Times New Roman" w:cs="Times New Roman"/>
          <w:sz w:val="24"/>
          <w:szCs w:val="24"/>
          <w:lang w:val="en-US"/>
        </w:rPr>
        <w:t xml:space="preserve"> </w:t>
      </w:r>
      <w:r w:rsidR="0067667E" w:rsidRPr="0067667E">
        <w:rPr>
          <w:rFonts w:ascii="Times New Roman" w:hAnsi="Times New Roman" w:cs="Times New Roman"/>
          <w:bCs/>
          <w:iCs/>
          <w:sz w:val="24"/>
          <w:szCs w:val="24"/>
          <w:lang w:val="en-US"/>
        </w:rPr>
        <w:t>E</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emotions, a bi-dimensional variable representing dysphoric or positive emotional experiences</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P</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problem intensity and symptom severity</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w:t>
      </w:r>
      <w:r w:rsidR="0067667E">
        <w:rPr>
          <w:rFonts w:ascii="Times New Roman" w:hAnsi="Times New Roman" w:cs="Times New Roman"/>
          <w:bCs/>
          <w:iCs/>
          <w:sz w:val="24"/>
          <w:szCs w:val="24"/>
          <w:lang w:val="en-US"/>
        </w:rPr>
        <w:t>M:</w:t>
      </w:r>
      <w:r w:rsidR="0067667E" w:rsidRPr="0067667E">
        <w:rPr>
          <w:rFonts w:ascii="Times New Roman" w:hAnsi="Times New Roman" w:cs="Times New Roman"/>
          <w:bCs/>
          <w:iCs/>
          <w:sz w:val="24"/>
          <w:szCs w:val="24"/>
          <w:lang w:val="en-US"/>
        </w:rPr>
        <w:t xml:space="preserve"> motivation for change</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I</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insight and new perspectives</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S</w:t>
      </w:r>
      <w:r w:rsidR="0067667E">
        <w:rPr>
          <w:rFonts w:ascii="Times New Roman" w:hAnsi="Times New Roman" w:cs="Times New Roman"/>
          <w:bCs/>
          <w:iCs/>
          <w:sz w:val="24"/>
          <w:szCs w:val="24"/>
          <w:lang w:val="en-US"/>
        </w:rPr>
        <w:t>:</w:t>
      </w:r>
      <w:r w:rsidR="0067667E" w:rsidRPr="0067667E">
        <w:rPr>
          <w:rFonts w:ascii="Times New Roman" w:hAnsi="Times New Roman" w:cs="Times New Roman"/>
          <w:bCs/>
          <w:iCs/>
          <w:sz w:val="24"/>
          <w:szCs w:val="24"/>
          <w:lang w:val="en-US"/>
        </w:rPr>
        <w:t xml:space="preserve"> success, therapeutic progress, and confidence in a successful therapy course. </w:t>
      </w:r>
      <w:r w:rsidR="0067667E">
        <w:rPr>
          <w:rFonts w:ascii="Times New Roman" w:hAnsi="Times New Roman" w:cs="Times New Roman"/>
          <w:bCs/>
          <w:iCs/>
          <w:sz w:val="24"/>
          <w:szCs w:val="24"/>
          <w:lang w:val="en-US"/>
        </w:rPr>
        <w:t xml:space="preserve">The functions of the relations are </w:t>
      </w:r>
      <w:r w:rsidR="0067667E" w:rsidRPr="0067667E">
        <w:rPr>
          <w:rFonts w:ascii="Times New Roman" w:hAnsi="Times New Roman" w:cs="Times New Roman"/>
          <w:bCs/>
          <w:iCs/>
          <w:sz w:val="24"/>
          <w:szCs w:val="24"/>
          <w:lang w:val="en-US"/>
        </w:rPr>
        <w:t>modulated by the control parameters</w:t>
      </w:r>
      <w:r w:rsidR="0067667E">
        <w:rPr>
          <w:rFonts w:ascii="Times New Roman" w:hAnsi="Times New Roman" w:cs="Times New Roman"/>
          <w:bCs/>
          <w:iCs/>
          <w:sz w:val="24"/>
          <w:szCs w:val="24"/>
          <w:lang w:val="en-US"/>
        </w:rPr>
        <w:t xml:space="preserve"> </w:t>
      </w:r>
      <w:r w:rsidR="0067667E" w:rsidRPr="0067667E">
        <w:rPr>
          <w:rFonts w:ascii="Times New Roman" w:hAnsi="Times New Roman" w:cs="Times New Roman"/>
          <w:bCs/>
          <w:iCs/>
          <w:sz w:val="24"/>
          <w:szCs w:val="24"/>
          <w:lang w:val="en-US"/>
        </w:rPr>
        <w:t>(</w:t>
      </w:r>
      <w:r w:rsidR="0067667E" w:rsidRPr="0067667E">
        <w:rPr>
          <w:rFonts w:ascii="Times New Roman" w:hAnsi="Times New Roman" w:cs="Times New Roman"/>
          <w:bCs/>
          <w:i/>
          <w:iCs/>
          <w:sz w:val="24"/>
          <w:szCs w:val="24"/>
          <w:lang w:val="en-US"/>
        </w:rPr>
        <w:t>a</w:t>
      </w:r>
      <w:r w:rsidR="0067667E" w:rsidRPr="0067667E">
        <w:rPr>
          <w:rFonts w:ascii="Times New Roman" w:hAnsi="Times New Roman" w:cs="Times New Roman"/>
          <w:bCs/>
          <w:iCs/>
          <w:sz w:val="24"/>
          <w:szCs w:val="24"/>
          <w:lang w:val="en-US"/>
        </w:rPr>
        <w:t>) working alliance and capability to enter a trustful cooperation with the therapist, (</w:t>
      </w:r>
      <w:r w:rsidR="0067667E" w:rsidRPr="0067667E">
        <w:rPr>
          <w:rFonts w:ascii="Times New Roman" w:hAnsi="Times New Roman" w:cs="Times New Roman"/>
          <w:bCs/>
          <w:i/>
          <w:iCs/>
          <w:sz w:val="24"/>
          <w:szCs w:val="24"/>
          <w:lang w:val="en-US"/>
        </w:rPr>
        <w:t>c</w:t>
      </w:r>
      <w:r w:rsidR="0067667E" w:rsidRPr="0067667E">
        <w:rPr>
          <w:rFonts w:ascii="Times New Roman" w:hAnsi="Times New Roman" w:cs="Times New Roman"/>
          <w:bCs/>
          <w:iCs/>
          <w:sz w:val="24"/>
          <w:szCs w:val="24"/>
          <w:lang w:val="en-US"/>
        </w:rPr>
        <w:t>) cognitive competencies, mentalization, and emotion regulation, (</w:t>
      </w:r>
      <w:r w:rsidR="0067667E" w:rsidRPr="0067667E">
        <w:rPr>
          <w:rFonts w:ascii="Times New Roman" w:hAnsi="Times New Roman" w:cs="Times New Roman"/>
          <w:bCs/>
          <w:i/>
          <w:iCs/>
          <w:sz w:val="24"/>
          <w:szCs w:val="24"/>
          <w:lang w:val="en-US"/>
        </w:rPr>
        <w:t>r</w:t>
      </w:r>
      <w:r w:rsidR="0067667E" w:rsidRPr="0067667E">
        <w:rPr>
          <w:rFonts w:ascii="Times New Roman" w:hAnsi="Times New Roman" w:cs="Times New Roman"/>
          <w:bCs/>
          <w:iCs/>
          <w:sz w:val="24"/>
          <w:szCs w:val="24"/>
          <w:lang w:val="en-US"/>
        </w:rPr>
        <w:t>) behavioral resources and skills, and (</w:t>
      </w:r>
      <w:r w:rsidR="0067667E" w:rsidRPr="0067667E">
        <w:rPr>
          <w:rFonts w:ascii="Times New Roman" w:hAnsi="Times New Roman" w:cs="Times New Roman"/>
          <w:bCs/>
          <w:i/>
          <w:iCs/>
          <w:sz w:val="24"/>
          <w:szCs w:val="24"/>
          <w:lang w:val="en-US"/>
        </w:rPr>
        <w:t>m</w:t>
      </w:r>
      <w:r w:rsidR="0067667E" w:rsidRPr="0067667E">
        <w:rPr>
          <w:rFonts w:ascii="Times New Roman" w:hAnsi="Times New Roman" w:cs="Times New Roman"/>
          <w:bCs/>
          <w:iCs/>
          <w:sz w:val="24"/>
          <w:szCs w:val="24"/>
          <w:lang w:val="en-US"/>
        </w:rPr>
        <w:t>) dispositional motivation to change, self-efficacy, and reward expectation</w:t>
      </w:r>
      <w:r w:rsidR="006666EB" w:rsidRPr="00DE32FD">
        <w:rPr>
          <w:rFonts w:ascii="Times New Roman" w:hAnsi="Times New Roman" w:cs="Times New Roman"/>
          <w:sz w:val="24"/>
          <w:szCs w:val="24"/>
          <w:lang w:val="en-US"/>
        </w:rPr>
        <w:t>.</w:t>
      </w:r>
      <w:r w:rsidR="00F0366E" w:rsidRPr="00DE32FD">
        <w:rPr>
          <w:rFonts w:ascii="Times New Roman" w:eastAsiaTheme="minorEastAsia" w:hAnsi="Times New Roman" w:cs="Times New Roman"/>
          <w:sz w:val="24"/>
          <w:szCs w:val="24"/>
          <w:lang w:val="en-US" w:eastAsia="de-AT"/>
        </w:rPr>
        <w:t xml:space="preserve"> </w:t>
      </w:r>
      <w:r w:rsidR="00F0366E" w:rsidRPr="00DE32FD">
        <w:rPr>
          <w:rFonts w:ascii="Times New Roman" w:hAnsi="Times New Roman" w:cs="Times New Roman"/>
          <w:sz w:val="24"/>
          <w:szCs w:val="24"/>
          <w:lang w:val="en-US"/>
        </w:rPr>
        <w:t xml:space="preserve">The figure represents the 16 functions of the model. (b) </w:t>
      </w:r>
      <w:r w:rsidR="0067667E">
        <w:rPr>
          <w:rFonts w:ascii="Times New Roman" w:hAnsi="Times New Roman" w:cs="Times New Roman"/>
          <w:sz w:val="24"/>
          <w:szCs w:val="24"/>
          <w:lang w:val="en-US"/>
        </w:rPr>
        <w:t xml:space="preserve">The network of the system is represented by a matrix. </w:t>
      </w:r>
      <w:r w:rsidR="00F0366E" w:rsidRPr="00DE32FD">
        <w:rPr>
          <w:rFonts w:ascii="Times New Roman" w:hAnsi="Times New Roman" w:cs="Times New Roman"/>
          <w:sz w:val="24"/>
          <w:szCs w:val="24"/>
          <w:lang w:val="en-US"/>
        </w:rPr>
        <w:t>The variables noted on the left of the matrix (lines) represent the input, the variables noted at the top (columns) represent the output. Each function is represented by a graph in a coordinate system (x-axis: input, y-axis: output). Green function graphs correspond to the maximum of the respective control parameter(s) (= 1), red graphs to the minimum of the parameter(s) (= 0). Blue graphs represent an in-between s</w:t>
      </w:r>
      <w:r w:rsidR="00C07C3D">
        <w:rPr>
          <w:rFonts w:ascii="Times New Roman" w:hAnsi="Times New Roman" w:cs="Times New Roman"/>
          <w:sz w:val="24"/>
          <w:szCs w:val="24"/>
          <w:lang w:val="en-US"/>
        </w:rPr>
        <w:t>tate (0 &lt; parameter value &lt; 1).</w:t>
      </w:r>
    </w:p>
    <w:p w14:paraId="779196BE" w14:textId="13688F14" w:rsidR="006666EB" w:rsidRPr="00C07C3D" w:rsidRDefault="002A220C" w:rsidP="00CA0AD0">
      <w:pPr>
        <w:spacing w:line="480" w:lineRule="exact"/>
        <w:rPr>
          <w:rFonts w:ascii="Times New Roman" w:hAnsi="Times New Roman" w:cs="Times New Roman"/>
          <w:iCs/>
          <w:sz w:val="24"/>
          <w:szCs w:val="24"/>
          <w:u w:val="single"/>
          <w:lang w:val="en-US"/>
        </w:rPr>
      </w:pPr>
      <w:r>
        <w:rPr>
          <w:rFonts w:ascii="Times New Roman" w:hAnsi="Times New Roman" w:cs="Times New Roman"/>
          <w:iCs/>
          <w:sz w:val="24"/>
          <w:szCs w:val="24"/>
          <w:lang w:val="en-US"/>
        </w:rPr>
        <w:t>Figure 2</w:t>
      </w:r>
      <w:r w:rsidR="004D769B" w:rsidRPr="00DE32FD">
        <w:rPr>
          <w:rFonts w:ascii="Times New Roman" w:hAnsi="Times New Roman" w:cs="Times New Roman"/>
          <w:iCs/>
          <w:sz w:val="24"/>
          <w:szCs w:val="24"/>
          <w:lang w:val="en-US"/>
        </w:rPr>
        <w:t>:</w:t>
      </w:r>
      <w:r w:rsidR="004D769B" w:rsidRPr="00DE32FD">
        <w:rPr>
          <w:rFonts w:ascii="Times New Roman" w:hAnsi="Times New Roman" w:cs="Times New Roman"/>
          <w:b/>
          <w:iCs/>
          <w:sz w:val="24"/>
          <w:szCs w:val="24"/>
          <w:lang w:val="en-US"/>
        </w:rPr>
        <w:t xml:space="preserve"> </w:t>
      </w:r>
      <w:r w:rsidR="004D769B" w:rsidRPr="00DE32FD">
        <w:rPr>
          <w:rFonts w:ascii="Times New Roman" w:hAnsi="Times New Roman" w:cs="Times New Roman"/>
          <w:sz w:val="24"/>
          <w:szCs w:val="24"/>
          <w:lang w:val="en-US"/>
        </w:rPr>
        <w:t xml:space="preserve">Order transition in the dynamics of the variable E (emotions). The y-axis refers to the values of the parameter </w:t>
      </w:r>
      <w:r w:rsidR="004D769B" w:rsidRPr="00DE32FD">
        <w:rPr>
          <w:rFonts w:ascii="Times New Roman" w:hAnsi="Times New Roman" w:cs="Times New Roman"/>
          <w:i/>
          <w:sz w:val="24"/>
          <w:szCs w:val="24"/>
          <w:lang w:val="en-US"/>
        </w:rPr>
        <w:t xml:space="preserve">c </w:t>
      </w:r>
      <w:r w:rsidR="004D769B" w:rsidRPr="00DE32FD">
        <w:rPr>
          <w:rFonts w:ascii="Times New Roman" w:hAnsi="Times New Roman" w:cs="Times New Roman"/>
          <w:sz w:val="24"/>
          <w:szCs w:val="24"/>
          <w:lang w:val="en-US"/>
        </w:rPr>
        <w:t>(0 &lt;</w:t>
      </w:r>
      <w:r w:rsidR="004D769B" w:rsidRPr="00DE32FD">
        <w:rPr>
          <w:rFonts w:ascii="Times New Roman" w:hAnsi="Times New Roman" w:cs="Times New Roman"/>
          <w:i/>
          <w:sz w:val="24"/>
          <w:szCs w:val="24"/>
          <w:lang w:val="en-US"/>
        </w:rPr>
        <w:t xml:space="preserve"> c </w:t>
      </w:r>
      <w:r w:rsidR="004D769B" w:rsidRPr="00DE32FD">
        <w:rPr>
          <w:rFonts w:ascii="Times New Roman" w:hAnsi="Times New Roman" w:cs="Times New Roman"/>
          <w:sz w:val="24"/>
          <w:szCs w:val="24"/>
          <w:lang w:val="en-US"/>
        </w:rPr>
        <w:t>&lt; 1) and to the z-transformed values of E</w:t>
      </w:r>
      <w:r w:rsidR="0067667E">
        <w:rPr>
          <w:rFonts w:ascii="Times New Roman" w:hAnsi="Times New Roman" w:cs="Times New Roman"/>
          <w:sz w:val="24"/>
          <w:szCs w:val="24"/>
          <w:lang w:val="en-US"/>
        </w:rPr>
        <w:t xml:space="preserve"> (-2.5 &lt; E &lt; 2.0)</w:t>
      </w:r>
      <w:r w:rsidR="004D769B" w:rsidRPr="00DE32FD">
        <w:rPr>
          <w:rFonts w:ascii="Times New Roman" w:hAnsi="Times New Roman" w:cs="Times New Roman"/>
          <w:sz w:val="24"/>
          <w:szCs w:val="24"/>
          <w:lang w:val="en-US"/>
        </w:rPr>
        <w:t xml:space="preserve">. The transition of the pattern depends on a linear increase of </w:t>
      </w:r>
      <w:r w:rsidR="004D769B" w:rsidRPr="00DE32FD">
        <w:rPr>
          <w:rFonts w:ascii="Times New Roman" w:hAnsi="Times New Roman" w:cs="Times New Roman"/>
          <w:i/>
          <w:sz w:val="24"/>
          <w:szCs w:val="24"/>
          <w:lang w:val="en-US"/>
        </w:rPr>
        <w:t>c</w:t>
      </w:r>
      <w:r w:rsidR="004D769B" w:rsidRPr="00DE32FD">
        <w:rPr>
          <w:rFonts w:ascii="Times New Roman" w:hAnsi="Times New Roman" w:cs="Times New Roman"/>
          <w:sz w:val="24"/>
          <w:szCs w:val="24"/>
          <w:lang w:val="en-US"/>
        </w:rPr>
        <w:t xml:space="preserve"> from 0.60 to 1.00 between iteration 100 and 200. From iteration 0 to 100 the parameter is kept constant at 0.60 creating a </w:t>
      </w:r>
      <w:r w:rsidR="00F875B7">
        <w:rPr>
          <w:rFonts w:ascii="Times New Roman" w:hAnsi="Times New Roman" w:cs="Times New Roman"/>
          <w:sz w:val="24"/>
          <w:szCs w:val="24"/>
          <w:lang w:val="en-US"/>
        </w:rPr>
        <w:t>stable</w:t>
      </w:r>
      <w:r w:rsidR="004D769B" w:rsidRPr="00DE32FD">
        <w:rPr>
          <w:rFonts w:ascii="Times New Roman" w:hAnsi="Times New Roman" w:cs="Times New Roman"/>
          <w:sz w:val="24"/>
          <w:szCs w:val="24"/>
          <w:lang w:val="en-US"/>
        </w:rPr>
        <w:t xml:space="preserve"> dynamic pattern (attractor). After the 200</w:t>
      </w:r>
      <w:r w:rsidR="004D769B" w:rsidRPr="00DE32FD">
        <w:rPr>
          <w:rFonts w:ascii="Times New Roman" w:hAnsi="Times New Roman" w:cs="Times New Roman"/>
          <w:sz w:val="24"/>
          <w:szCs w:val="24"/>
          <w:vertAlign w:val="superscript"/>
          <w:lang w:val="en-US"/>
        </w:rPr>
        <w:t>th</w:t>
      </w:r>
      <w:r w:rsidR="004D769B" w:rsidRPr="00DE32FD">
        <w:rPr>
          <w:rFonts w:ascii="Times New Roman" w:hAnsi="Times New Roman" w:cs="Times New Roman"/>
          <w:sz w:val="24"/>
          <w:szCs w:val="24"/>
          <w:lang w:val="en-US"/>
        </w:rPr>
        <w:t xml:space="preserve"> iteration, </w:t>
      </w:r>
      <w:r w:rsidR="004D769B" w:rsidRPr="00DE32FD">
        <w:rPr>
          <w:rFonts w:ascii="Times New Roman" w:hAnsi="Times New Roman" w:cs="Times New Roman"/>
          <w:i/>
          <w:sz w:val="24"/>
          <w:szCs w:val="24"/>
          <w:lang w:val="en-US"/>
        </w:rPr>
        <w:t>c</w:t>
      </w:r>
      <w:r w:rsidR="004D769B" w:rsidRPr="00DE32FD">
        <w:rPr>
          <w:rFonts w:ascii="Times New Roman" w:hAnsi="Times New Roman" w:cs="Times New Roman"/>
          <w:sz w:val="24"/>
          <w:szCs w:val="24"/>
          <w:lang w:val="en-US"/>
        </w:rPr>
        <w:t xml:space="preserve"> is constant at 1.00, producing another pattern at a lower mean level, at a lower frequency, and with higher amplitudes of the chaotic oscillations. The attractors are shown below the time series. During the increase of the control parameter, the transient attractor combines features of the </w:t>
      </w:r>
      <w:r w:rsidR="0067667E">
        <w:rPr>
          <w:rFonts w:ascii="Times New Roman" w:hAnsi="Times New Roman" w:cs="Times New Roman"/>
          <w:sz w:val="24"/>
          <w:szCs w:val="24"/>
          <w:lang w:val="en-US"/>
        </w:rPr>
        <w:t xml:space="preserve">attractor of the first sequence (1 to 100) and of the third sequence (200 to 300). In consequence, it is </w:t>
      </w:r>
      <w:r w:rsidR="004D769B" w:rsidRPr="00DE32FD">
        <w:rPr>
          <w:rFonts w:ascii="Times New Roman" w:hAnsi="Times New Roman" w:cs="Times New Roman"/>
          <w:sz w:val="24"/>
          <w:szCs w:val="24"/>
          <w:lang w:val="en-US"/>
        </w:rPr>
        <w:t>more complex than each of both.</w:t>
      </w:r>
    </w:p>
    <w:p w14:paraId="32C1A371" w14:textId="52DFEB33" w:rsidR="000A5666" w:rsidRDefault="002A220C" w:rsidP="00CA0AD0">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D827A2">
        <w:rPr>
          <w:rFonts w:ascii="Times New Roman" w:hAnsi="Times New Roman" w:cs="Times New Roman"/>
          <w:sz w:val="24"/>
          <w:szCs w:val="24"/>
          <w:lang w:val="en-US"/>
        </w:rPr>
        <w:t>3</w:t>
      </w:r>
      <w:r w:rsidR="000A5666" w:rsidRPr="00DE32FD">
        <w:rPr>
          <w:rFonts w:ascii="Times New Roman" w:hAnsi="Times New Roman" w:cs="Times New Roman"/>
          <w:sz w:val="24"/>
          <w:szCs w:val="24"/>
          <w:lang w:val="en-US"/>
        </w:rPr>
        <w:t>: Example of a</w:t>
      </w:r>
      <w:r w:rsidR="00C011A6" w:rsidRPr="00DE32FD">
        <w:rPr>
          <w:rFonts w:ascii="Times New Roman" w:hAnsi="Times New Roman" w:cs="Times New Roman"/>
          <w:sz w:val="24"/>
          <w:szCs w:val="24"/>
          <w:lang w:val="en-US"/>
        </w:rPr>
        <w:t>n</w:t>
      </w:r>
      <w:r w:rsidR="000A5666" w:rsidRPr="00DE32FD">
        <w:rPr>
          <w:rFonts w:ascii="Times New Roman" w:hAnsi="Times New Roman" w:cs="Times New Roman"/>
          <w:sz w:val="24"/>
          <w:szCs w:val="24"/>
          <w:lang w:val="en-US"/>
        </w:rPr>
        <w:t xml:space="preserve"> idiographic system model which was developed together with a client (</w:t>
      </w:r>
      <w:r w:rsidR="00C011A6" w:rsidRPr="00DE32FD">
        <w:rPr>
          <w:rFonts w:ascii="Times New Roman" w:hAnsi="Times New Roman" w:cs="Times New Roman"/>
          <w:sz w:val="24"/>
          <w:szCs w:val="24"/>
          <w:lang w:val="en-US"/>
        </w:rPr>
        <w:t xml:space="preserve">from </w:t>
      </w:r>
      <w:r w:rsidR="000A5666" w:rsidRPr="00DE32FD">
        <w:rPr>
          <w:rFonts w:ascii="Times New Roman" w:hAnsi="Times New Roman" w:cs="Times New Roman"/>
          <w:sz w:val="24"/>
          <w:szCs w:val="24"/>
          <w:lang w:val="en-US"/>
        </w:rPr>
        <w:t xml:space="preserve">Schiepek et al., 2015). </w:t>
      </w:r>
    </w:p>
    <w:p w14:paraId="1EFEC095" w14:textId="0B97E5F3" w:rsidR="006666EB" w:rsidRPr="00C07C3D" w:rsidRDefault="00D827A2" w:rsidP="00CA0AD0">
      <w:pPr>
        <w:spacing w:line="480" w:lineRule="exact"/>
        <w:rPr>
          <w:rFonts w:ascii="Times New Roman" w:hAnsi="Times New Roman" w:cs="Times New Roman"/>
          <w:b/>
          <w:bCs/>
          <w:sz w:val="24"/>
          <w:szCs w:val="24"/>
          <w:lang w:val="en-US"/>
        </w:rPr>
      </w:pPr>
      <w:r>
        <w:rPr>
          <w:rFonts w:ascii="Times New Roman" w:hAnsi="Times New Roman" w:cs="Times New Roman"/>
          <w:bCs/>
          <w:sz w:val="24"/>
          <w:szCs w:val="24"/>
          <w:lang w:val="en-US"/>
        </w:rPr>
        <w:lastRenderedPageBreak/>
        <w:t xml:space="preserve">Figure </w:t>
      </w:r>
      <w:r w:rsidR="00AC577C">
        <w:rPr>
          <w:rFonts w:ascii="Times New Roman" w:hAnsi="Times New Roman" w:cs="Times New Roman"/>
          <w:bCs/>
          <w:sz w:val="24"/>
          <w:szCs w:val="24"/>
          <w:lang w:val="en-US"/>
        </w:rPr>
        <w:t>4</w:t>
      </w:r>
      <w:r w:rsidR="00C12DF8" w:rsidRPr="00DE32FD">
        <w:rPr>
          <w:rFonts w:ascii="Times New Roman" w:hAnsi="Times New Roman" w:cs="Times New Roman"/>
          <w:bCs/>
          <w:sz w:val="24"/>
          <w:szCs w:val="24"/>
          <w:lang w:val="en-US"/>
        </w:rPr>
        <w:t>: Complexity Resonance Diagram. The dynamic complexity of the time series of each item is calculated in an overlapping running window</w:t>
      </w:r>
      <w:r w:rsidR="00F875B7">
        <w:rPr>
          <w:rFonts w:ascii="Times New Roman" w:hAnsi="Times New Roman" w:cs="Times New Roman"/>
          <w:bCs/>
          <w:sz w:val="24"/>
          <w:szCs w:val="24"/>
          <w:lang w:val="en-US"/>
        </w:rPr>
        <w:t xml:space="preserve"> and</w:t>
      </w:r>
      <w:r w:rsidR="00C12DF8" w:rsidRPr="00DE32FD">
        <w:rPr>
          <w:rFonts w:ascii="Times New Roman" w:hAnsi="Times New Roman" w:cs="Times New Roman"/>
          <w:bCs/>
          <w:sz w:val="24"/>
          <w:szCs w:val="24"/>
          <w:lang w:val="en-US"/>
        </w:rPr>
        <w:t xml:space="preserve"> is displayed by a rainbow color scale for each item </w:t>
      </w:r>
      <w:r w:rsidR="00F875B7">
        <w:rPr>
          <w:rFonts w:ascii="Times New Roman" w:hAnsi="Times New Roman" w:cs="Times New Roman"/>
          <w:bCs/>
          <w:sz w:val="24"/>
          <w:szCs w:val="24"/>
          <w:lang w:val="en-US"/>
        </w:rPr>
        <w:t xml:space="preserve">(lines) </w:t>
      </w:r>
      <w:r w:rsidR="00C12DF8" w:rsidRPr="00DE32FD">
        <w:rPr>
          <w:rFonts w:ascii="Times New Roman" w:hAnsi="Times New Roman" w:cs="Times New Roman"/>
          <w:bCs/>
          <w:sz w:val="24"/>
          <w:szCs w:val="24"/>
          <w:lang w:val="en-US"/>
        </w:rPr>
        <w:t>of a process questionnaire (here: TPQ). The maximum score of the dynamic complexity is depicted by a full red pixel, while all other values are graded according to that maximum (red = high, yellow = medium, blue = low complexity). The order transition is marked by the arrow</w:t>
      </w:r>
      <w:r w:rsidR="00C12DF8" w:rsidRPr="00237174">
        <w:rPr>
          <w:rFonts w:ascii="Times New Roman" w:hAnsi="Times New Roman" w:cs="Times New Roman"/>
          <w:bCs/>
          <w:sz w:val="24"/>
          <w:szCs w:val="24"/>
          <w:lang w:val="en-US"/>
        </w:rPr>
        <w:t>.</w:t>
      </w:r>
    </w:p>
    <w:p w14:paraId="7DFBDBCC" w14:textId="5EED74B9" w:rsidR="005A10CA" w:rsidRDefault="00AE1357" w:rsidP="00CA0AD0">
      <w:pPr>
        <w:spacing w:line="48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AC577C">
        <w:rPr>
          <w:rFonts w:ascii="Times New Roman" w:hAnsi="Times New Roman" w:cs="Times New Roman"/>
          <w:sz w:val="24"/>
          <w:szCs w:val="24"/>
          <w:lang w:val="en-US"/>
        </w:rPr>
        <w:t>5</w:t>
      </w:r>
      <w:r w:rsidR="008D649D">
        <w:rPr>
          <w:rFonts w:ascii="Times New Roman" w:hAnsi="Times New Roman" w:cs="Times New Roman"/>
          <w:sz w:val="24"/>
          <w:szCs w:val="24"/>
          <w:lang w:val="en-US"/>
        </w:rPr>
        <w:t>:</w:t>
      </w:r>
      <w:r w:rsidR="005A10CA" w:rsidRPr="00DE32FD">
        <w:rPr>
          <w:rFonts w:ascii="Times New Roman" w:hAnsi="Times New Roman" w:cs="Times New Roman"/>
          <w:sz w:val="24"/>
          <w:szCs w:val="24"/>
          <w:lang w:val="en-US"/>
        </w:rPr>
        <w:t xml:space="preserve"> Recurrence Plot. The arrows show a short transient period (coded by yellow to red colors) between two more stable quasi-attractors.</w:t>
      </w:r>
    </w:p>
    <w:sectPr w:rsidR="005A10C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CA2D" w14:textId="77777777" w:rsidR="00F1790B" w:rsidRDefault="00F1790B" w:rsidP="003D37BE">
      <w:pPr>
        <w:spacing w:after="0" w:line="240" w:lineRule="auto"/>
      </w:pPr>
      <w:r>
        <w:separator/>
      </w:r>
    </w:p>
  </w:endnote>
  <w:endnote w:type="continuationSeparator" w:id="0">
    <w:p w14:paraId="045E134E" w14:textId="77777777" w:rsidR="00F1790B" w:rsidRDefault="00F1790B" w:rsidP="003D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84042"/>
      <w:docPartObj>
        <w:docPartGallery w:val="Page Numbers (Bottom of Page)"/>
        <w:docPartUnique/>
      </w:docPartObj>
    </w:sdtPr>
    <w:sdtEndPr/>
    <w:sdtContent>
      <w:p w14:paraId="470824E9" w14:textId="64826088" w:rsidR="004A61C1" w:rsidRDefault="004A61C1">
        <w:pPr>
          <w:pStyle w:val="Fuzeile"/>
          <w:jc w:val="center"/>
        </w:pPr>
        <w:r>
          <w:fldChar w:fldCharType="begin"/>
        </w:r>
        <w:r>
          <w:instrText>PAGE   \* MERGEFORMAT</w:instrText>
        </w:r>
        <w:r>
          <w:fldChar w:fldCharType="separate"/>
        </w:r>
        <w:r w:rsidR="0049430F" w:rsidRPr="0049430F">
          <w:rPr>
            <w:noProof/>
            <w:lang w:val="de-DE"/>
          </w:rPr>
          <w:t>18</w:t>
        </w:r>
        <w:r>
          <w:fldChar w:fldCharType="end"/>
        </w:r>
      </w:p>
    </w:sdtContent>
  </w:sdt>
  <w:p w14:paraId="1E7CD5F0" w14:textId="77777777" w:rsidR="004A61C1" w:rsidRDefault="004A61C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58802" w14:textId="77777777" w:rsidR="00F1790B" w:rsidRDefault="00F1790B" w:rsidP="003D37BE">
      <w:pPr>
        <w:spacing w:after="0" w:line="240" w:lineRule="auto"/>
      </w:pPr>
      <w:r>
        <w:separator/>
      </w:r>
    </w:p>
  </w:footnote>
  <w:footnote w:type="continuationSeparator" w:id="0">
    <w:p w14:paraId="29395873" w14:textId="77777777" w:rsidR="00F1790B" w:rsidRDefault="00F1790B" w:rsidP="003D3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EEA"/>
    <w:multiLevelType w:val="multilevel"/>
    <w:tmpl w:val="265E597A"/>
    <w:lvl w:ilvl="0">
      <w:start w:val="6"/>
      <w:numFmt w:val="decimal"/>
      <w:lvlText w:val="%1"/>
      <w:lvlJc w:val="left"/>
      <w:pPr>
        <w:ind w:left="596"/>
      </w:pPr>
      <w:rPr>
        <w:rFonts w:ascii="Franklin Gothic" w:eastAsia="Franklin Gothic" w:hAnsi="Franklin Gothic" w:cs="Franklin Gothic"/>
        <w:b w:val="0"/>
        <w:i w:val="0"/>
        <w:strike w:val="0"/>
        <w:dstrike w:val="0"/>
        <w:color w:val="262626"/>
        <w:sz w:val="16"/>
        <w:szCs w:val="16"/>
        <w:u w:val="none" w:color="000000"/>
        <w:bdr w:val="none" w:sz="0" w:space="0" w:color="auto"/>
        <w:shd w:val="clear" w:color="auto" w:fill="auto"/>
        <w:vertAlign w:val="baseline"/>
      </w:rPr>
    </w:lvl>
    <w:lvl w:ilvl="1">
      <w:start w:val="1"/>
      <w:numFmt w:val="decimal"/>
      <w:lvlText w:val="%1.%2"/>
      <w:lvlJc w:val="left"/>
      <w:pPr>
        <w:ind w:left="597"/>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598"/>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19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91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63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35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07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791"/>
      </w:pPr>
      <w:rPr>
        <w:rFonts w:ascii="Franklin Gothic Book" w:eastAsia="Franklin Gothic Book" w:hAnsi="Franklin Gothic Book" w:cs="Franklin Gothic Book"/>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0A404C2"/>
    <w:multiLevelType w:val="multilevel"/>
    <w:tmpl w:val="6BD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05A"/>
    <w:multiLevelType w:val="multilevel"/>
    <w:tmpl w:val="1B2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C67B9"/>
    <w:multiLevelType w:val="multilevel"/>
    <w:tmpl w:val="026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B184B"/>
    <w:multiLevelType w:val="hybridMultilevel"/>
    <w:tmpl w:val="4DECCEC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65715D8F"/>
    <w:multiLevelType w:val="hybridMultilevel"/>
    <w:tmpl w:val="F8C8C170"/>
    <w:lvl w:ilvl="0" w:tplc="19F8B3F2">
      <w:start w:val="100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nter Schiepek">
    <w15:presenceInfo w15:providerId="None" w15:userId="Günter Schiepek"/>
  </w15:person>
  <w15:person w15:author="Pincus, David">
    <w15:presenceInfo w15:providerId="AD" w15:userId="S::pincus@chapman.edu::2afa5eee-6622-4e2c-a25e-c4eb28907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de-AT"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60"/>
    <w:rsid w:val="00003321"/>
    <w:rsid w:val="000045D7"/>
    <w:rsid w:val="0001070D"/>
    <w:rsid w:val="00010D99"/>
    <w:rsid w:val="00012426"/>
    <w:rsid w:val="0001546B"/>
    <w:rsid w:val="00020D8B"/>
    <w:rsid w:val="0002146F"/>
    <w:rsid w:val="00027F2E"/>
    <w:rsid w:val="000342EF"/>
    <w:rsid w:val="00036630"/>
    <w:rsid w:val="0003699A"/>
    <w:rsid w:val="00040161"/>
    <w:rsid w:val="000402C6"/>
    <w:rsid w:val="0004099C"/>
    <w:rsid w:val="00045615"/>
    <w:rsid w:val="00046AD0"/>
    <w:rsid w:val="00046B3C"/>
    <w:rsid w:val="00053745"/>
    <w:rsid w:val="00054A84"/>
    <w:rsid w:val="0005767D"/>
    <w:rsid w:val="00062209"/>
    <w:rsid w:val="00063CF0"/>
    <w:rsid w:val="00063FD8"/>
    <w:rsid w:val="00066D2D"/>
    <w:rsid w:val="000674F4"/>
    <w:rsid w:val="000765CD"/>
    <w:rsid w:val="000823FD"/>
    <w:rsid w:val="000828D2"/>
    <w:rsid w:val="00083340"/>
    <w:rsid w:val="000842F0"/>
    <w:rsid w:val="00086074"/>
    <w:rsid w:val="00092315"/>
    <w:rsid w:val="000969C0"/>
    <w:rsid w:val="000A322E"/>
    <w:rsid w:val="000A416F"/>
    <w:rsid w:val="000A5666"/>
    <w:rsid w:val="000B0536"/>
    <w:rsid w:val="000B1192"/>
    <w:rsid w:val="000B1F7D"/>
    <w:rsid w:val="000B2056"/>
    <w:rsid w:val="000B56BD"/>
    <w:rsid w:val="000B61D9"/>
    <w:rsid w:val="000C1561"/>
    <w:rsid w:val="000C3F40"/>
    <w:rsid w:val="000C5AA4"/>
    <w:rsid w:val="000C67AE"/>
    <w:rsid w:val="000D15A3"/>
    <w:rsid w:val="000D3D7E"/>
    <w:rsid w:val="000D5ADD"/>
    <w:rsid w:val="000E05C7"/>
    <w:rsid w:val="00103B82"/>
    <w:rsid w:val="00111685"/>
    <w:rsid w:val="0011483E"/>
    <w:rsid w:val="00121464"/>
    <w:rsid w:val="00130282"/>
    <w:rsid w:val="00130F09"/>
    <w:rsid w:val="00132DAA"/>
    <w:rsid w:val="00135BC4"/>
    <w:rsid w:val="0014057C"/>
    <w:rsid w:val="00146AA4"/>
    <w:rsid w:val="0015081D"/>
    <w:rsid w:val="001540A5"/>
    <w:rsid w:val="0015555B"/>
    <w:rsid w:val="001565E3"/>
    <w:rsid w:val="00156789"/>
    <w:rsid w:val="001620C1"/>
    <w:rsid w:val="00170C54"/>
    <w:rsid w:val="00172590"/>
    <w:rsid w:val="001734D5"/>
    <w:rsid w:val="00175789"/>
    <w:rsid w:val="00177F5C"/>
    <w:rsid w:val="00183D49"/>
    <w:rsid w:val="00195311"/>
    <w:rsid w:val="001A52DB"/>
    <w:rsid w:val="001A6E5A"/>
    <w:rsid w:val="001B09F1"/>
    <w:rsid w:val="001B10BC"/>
    <w:rsid w:val="001B2D80"/>
    <w:rsid w:val="001C152A"/>
    <w:rsid w:val="001C47FB"/>
    <w:rsid w:val="001C4B4E"/>
    <w:rsid w:val="001C5954"/>
    <w:rsid w:val="001C61BE"/>
    <w:rsid w:val="001C79F1"/>
    <w:rsid w:val="001D2A20"/>
    <w:rsid w:val="001D6FD4"/>
    <w:rsid w:val="001E0E0B"/>
    <w:rsid w:val="001E6245"/>
    <w:rsid w:val="001F0A05"/>
    <w:rsid w:val="001F7754"/>
    <w:rsid w:val="00200676"/>
    <w:rsid w:val="002007D3"/>
    <w:rsid w:val="0020406E"/>
    <w:rsid w:val="002072CD"/>
    <w:rsid w:val="002100C7"/>
    <w:rsid w:val="00210D45"/>
    <w:rsid w:val="00210E65"/>
    <w:rsid w:val="00215146"/>
    <w:rsid w:val="00217056"/>
    <w:rsid w:val="00217A2D"/>
    <w:rsid w:val="002215D9"/>
    <w:rsid w:val="0022208F"/>
    <w:rsid w:val="00225015"/>
    <w:rsid w:val="00225470"/>
    <w:rsid w:val="00232DFD"/>
    <w:rsid w:val="0023515E"/>
    <w:rsid w:val="00235B31"/>
    <w:rsid w:val="002370E6"/>
    <w:rsid w:val="00237174"/>
    <w:rsid w:val="0024442E"/>
    <w:rsid w:val="0025027E"/>
    <w:rsid w:val="00254582"/>
    <w:rsid w:val="00254BBB"/>
    <w:rsid w:val="0026417A"/>
    <w:rsid w:val="00264640"/>
    <w:rsid w:val="00266408"/>
    <w:rsid w:val="00267B60"/>
    <w:rsid w:val="00271456"/>
    <w:rsid w:val="002746D2"/>
    <w:rsid w:val="00277489"/>
    <w:rsid w:val="00277510"/>
    <w:rsid w:val="00281881"/>
    <w:rsid w:val="0028775D"/>
    <w:rsid w:val="00292912"/>
    <w:rsid w:val="002A220C"/>
    <w:rsid w:val="002A59DC"/>
    <w:rsid w:val="002A6864"/>
    <w:rsid w:val="002A6F2C"/>
    <w:rsid w:val="002B0613"/>
    <w:rsid w:val="002B1FAB"/>
    <w:rsid w:val="002B2553"/>
    <w:rsid w:val="002B2CFF"/>
    <w:rsid w:val="002B7C96"/>
    <w:rsid w:val="002C0316"/>
    <w:rsid w:val="002C0C75"/>
    <w:rsid w:val="002C195C"/>
    <w:rsid w:val="002C1D81"/>
    <w:rsid w:val="002D50D9"/>
    <w:rsid w:val="002D6398"/>
    <w:rsid w:val="002E1C6E"/>
    <w:rsid w:val="002E285B"/>
    <w:rsid w:val="002E524E"/>
    <w:rsid w:val="002E63B6"/>
    <w:rsid w:val="002F17D9"/>
    <w:rsid w:val="002F4BA1"/>
    <w:rsid w:val="002F522E"/>
    <w:rsid w:val="00301BC0"/>
    <w:rsid w:val="00303AEE"/>
    <w:rsid w:val="00313C64"/>
    <w:rsid w:val="0031593B"/>
    <w:rsid w:val="003172E2"/>
    <w:rsid w:val="00321406"/>
    <w:rsid w:val="00323925"/>
    <w:rsid w:val="003242F1"/>
    <w:rsid w:val="003317F7"/>
    <w:rsid w:val="0033272B"/>
    <w:rsid w:val="003333CC"/>
    <w:rsid w:val="0034320A"/>
    <w:rsid w:val="00352261"/>
    <w:rsid w:val="00353C4B"/>
    <w:rsid w:val="0037014B"/>
    <w:rsid w:val="00372678"/>
    <w:rsid w:val="00375BAE"/>
    <w:rsid w:val="0038397B"/>
    <w:rsid w:val="00385077"/>
    <w:rsid w:val="00390F38"/>
    <w:rsid w:val="00391486"/>
    <w:rsid w:val="00391CBE"/>
    <w:rsid w:val="00392387"/>
    <w:rsid w:val="00394CB6"/>
    <w:rsid w:val="003A2B8B"/>
    <w:rsid w:val="003A31CA"/>
    <w:rsid w:val="003A4A42"/>
    <w:rsid w:val="003A69EF"/>
    <w:rsid w:val="003A7F6F"/>
    <w:rsid w:val="003B2942"/>
    <w:rsid w:val="003B4023"/>
    <w:rsid w:val="003B4287"/>
    <w:rsid w:val="003B6DEE"/>
    <w:rsid w:val="003B755A"/>
    <w:rsid w:val="003B7C01"/>
    <w:rsid w:val="003C0291"/>
    <w:rsid w:val="003D04DB"/>
    <w:rsid w:val="003D2E59"/>
    <w:rsid w:val="003D3050"/>
    <w:rsid w:val="003D37BE"/>
    <w:rsid w:val="003E6FDB"/>
    <w:rsid w:val="003F119B"/>
    <w:rsid w:val="003F3429"/>
    <w:rsid w:val="003F42B1"/>
    <w:rsid w:val="003F74B4"/>
    <w:rsid w:val="003F7F60"/>
    <w:rsid w:val="00404D14"/>
    <w:rsid w:val="00411486"/>
    <w:rsid w:val="00413EC3"/>
    <w:rsid w:val="004154A2"/>
    <w:rsid w:val="004225F0"/>
    <w:rsid w:val="00422CEF"/>
    <w:rsid w:val="0042421C"/>
    <w:rsid w:val="00434F56"/>
    <w:rsid w:val="0044143D"/>
    <w:rsid w:val="00441D05"/>
    <w:rsid w:val="00442CA5"/>
    <w:rsid w:val="00443A04"/>
    <w:rsid w:val="00445C26"/>
    <w:rsid w:val="00447C64"/>
    <w:rsid w:val="00452DE6"/>
    <w:rsid w:val="00467B58"/>
    <w:rsid w:val="00470BE7"/>
    <w:rsid w:val="0047135A"/>
    <w:rsid w:val="004809EF"/>
    <w:rsid w:val="00482CBD"/>
    <w:rsid w:val="0049430F"/>
    <w:rsid w:val="004A0378"/>
    <w:rsid w:val="004A393B"/>
    <w:rsid w:val="004A3E3A"/>
    <w:rsid w:val="004A5BE3"/>
    <w:rsid w:val="004A61C1"/>
    <w:rsid w:val="004B1A3F"/>
    <w:rsid w:val="004B1BD3"/>
    <w:rsid w:val="004C6BC3"/>
    <w:rsid w:val="004C7232"/>
    <w:rsid w:val="004D1894"/>
    <w:rsid w:val="004D443F"/>
    <w:rsid w:val="004D63F4"/>
    <w:rsid w:val="004D769B"/>
    <w:rsid w:val="004E449C"/>
    <w:rsid w:val="00501361"/>
    <w:rsid w:val="00510D80"/>
    <w:rsid w:val="00510DBB"/>
    <w:rsid w:val="005131F8"/>
    <w:rsid w:val="00517A62"/>
    <w:rsid w:val="00517D77"/>
    <w:rsid w:val="00521185"/>
    <w:rsid w:val="00521B38"/>
    <w:rsid w:val="00527076"/>
    <w:rsid w:val="00527D5D"/>
    <w:rsid w:val="005330A6"/>
    <w:rsid w:val="0054094C"/>
    <w:rsid w:val="00543954"/>
    <w:rsid w:val="00545E7F"/>
    <w:rsid w:val="005529BA"/>
    <w:rsid w:val="0055764F"/>
    <w:rsid w:val="00560CF2"/>
    <w:rsid w:val="0056759E"/>
    <w:rsid w:val="00567F71"/>
    <w:rsid w:val="00572E47"/>
    <w:rsid w:val="00577EA7"/>
    <w:rsid w:val="00583C05"/>
    <w:rsid w:val="00585939"/>
    <w:rsid w:val="00585C66"/>
    <w:rsid w:val="00585E9A"/>
    <w:rsid w:val="00592877"/>
    <w:rsid w:val="00593FA8"/>
    <w:rsid w:val="005961EA"/>
    <w:rsid w:val="00597A72"/>
    <w:rsid w:val="005A10CA"/>
    <w:rsid w:val="005A116B"/>
    <w:rsid w:val="005A2BAD"/>
    <w:rsid w:val="005A467A"/>
    <w:rsid w:val="005A4AAB"/>
    <w:rsid w:val="005B6F98"/>
    <w:rsid w:val="005B768F"/>
    <w:rsid w:val="005C0EF7"/>
    <w:rsid w:val="005C3108"/>
    <w:rsid w:val="005C52AC"/>
    <w:rsid w:val="005C5E1F"/>
    <w:rsid w:val="005C66EE"/>
    <w:rsid w:val="005D02C3"/>
    <w:rsid w:val="005D5002"/>
    <w:rsid w:val="005D72B3"/>
    <w:rsid w:val="005E2219"/>
    <w:rsid w:val="005F53D8"/>
    <w:rsid w:val="005F6198"/>
    <w:rsid w:val="005F6A48"/>
    <w:rsid w:val="00620944"/>
    <w:rsid w:val="00622879"/>
    <w:rsid w:val="006234EA"/>
    <w:rsid w:val="00624582"/>
    <w:rsid w:val="006246FB"/>
    <w:rsid w:val="006328F4"/>
    <w:rsid w:val="00636DFC"/>
    <w:rsid w:val="006374F3"/>
    <w:rsid w:val="00640207"/>
    <w:rsid w:val="00640B74"/>
    <w:rsid w:val="006416CA"/>
    <w:rsid w:val="00642F2C"/>
    <w:rsid w:val="00644E1B"/>
    <w:rsid w:val="00644FDC"/>
    <w:rsid w:val="00653B3C"/>
    <w:rsid w:val="0065661D"/>
    <w:rsid w:val="006573F0"/>
    <w:rsid w:val="006574CE"/>
    <w:rsid w:val="00663C52"/>
    <w:rsid w:val="00664B1F"/>
    <w:rsid w:val="006666EB"/>
    <w:rsid w:val="0067667E"/>
    <w:rsid w:val="0067735A"/>
    <w:rsid w:val="00687474"/>
    <w:rsid w:val="00691DA7"/>
    <w:rsid w:val="00692737"/>
    <w:rsid w:val="00695458"/>
    <w:rsid w:val="006A104E"/>
    <w:rsid w:val="006A2602"/>
    <w:rsid w:val="006A3E0A"/>
    <w:rsid w:val="006B0DEB"/>
    <w:rsid w:val="006B1ED7"/>
    <w:rsid w:val="006B521B"/>
    <w:rsid w:val="006B5ECB"/>
    <w:rsid w:val="006B7E26"/>
    <w:rsid w:val="006C1402"/>
    <w:rsid w:val="006C1EDE"/>
    <w:rsid w:val="006D24F6"/>
    <w:rsid w:val="006D2F50"/>
    <w:rsid w:val="006E2C03"/>
    <w:rsid w:val="006E7160"/>
    <w:rsid w:val="006E7722"/>
    <w:rsid w:val="006F1744"/>
    <w:rsid w:val="006F3D96"/>
    <w:rsid w:val="006F53A6"/>
    <w:rsid w:val="00703A27"/>
    <w:rsid w:val="00704070"/>
    <w:rsid w:val="00704711"/>
    <w:rsid w:val="00712D06"/>
    <w:rsid w:val="00713F5F"/>
    <w:rsid w:val="0071672C"/>
    <w:rsid w:val="00723A35"/>
    <w:rsid w:val="00723DCA"/>
    <w:rsid w:val="00726877"/>
    <w:rsid w:val="007309DF"/>
    <w:rsid w:val="00737AC5"/>
    <w:rsid w:val="00744FBF"/>
    <w:rsid w:val="0074546E"/>
    <w:rsid w:val="00747D54"/>
    <w:rsid w:val="00754726"/>
    <w:rsid w:val="007573E1"/>
    <w:rsid w:val="00760395"/>
    <w:rsid w:val="007607D0"/>
    <w:rsid w:val="00760993"/>
    <w:rsid w:val="00762241"/>
    <w:rsid w:val="00765436"/>
    <w:rsid w:val="00775D3B"/>
    <w:rsid w:val="00781942"/>
    <w:rsid w:val="00787F88"/>
    <w:rsid w:val="00792B93"/>
    <w:rsid w:val="00793654"/>
    <w:rsid w:val="007A150B"/>
    <w:rsid w:val="007A3D9E"/>
    <w:rsid w:val="007A781C"/>
    <w:rsid w:val="007A7B48"/>
    <w:rsid w:val="007B2E90"/>
    <w:rsid w:val="007B3192"/>
    <w:rsid w:val="007B6986"/>
    <w:rsid w:val="007C075C"/>
    <w:rsid w:val="007C2F67"/>
    <w:rsid w:val="007C34C5"/>
    <w:rsid w:val="007C7294"/>
    <w:rsid w:val="007D0430"/>
    <w:rsid w:val="007D20EC"/>
    <w:rsid w:val="007D3A2A"/>
    <w:rsid w:val="007D451A"/>
    <w:rsid w:val="007D6C99"/>
    <w:rsid w:val="007E0570"/>
    <w:rsid w:val="007E64F7"/>
    <w:rsid w:val="007E72B1"/>
    <w:rsid w:val="007F6534"/>
    <w:rsid w:val="007F7ADA"/>
    <w:rsid w:val="00803543"/>
    <w:rsid w:val="00803C35"/>
    <w:rsid w:val="00812CFC"/>
    <w:rsid w:val="0081784E"/>
    <w:rsid w:val="008219E6"/>
    <w:rsid w:val="00821A32"/>
    <w:rsid w:val="00822A19"/>
    <w:rsid w:val="00823DDB"/>
    <w:rsid w:val="00824FC2"/>
    <w:rsid w:val="00825DF1"/>
    <w:rsid w:val="00834C73"/>
    <w:rsid w:val="00835D0A"/>
    <w:rsid w:val="00837553"/>
    <w:rsid w:val="008440B5"/>
    <w:rsid w:val="00845FA6"/>
    <w:rsid w:val="00851460"/>
    <w:rsid w:val="00852F06"/>
    <w:rsid w:val="00855389"/>
    <w:rsid w:val="0085552F"/>
    <w:rsid w:val="008567AE"/>
    <w:rsid w:val="00861089"/>
    <w:rsid w:val="00861B6E"/>
    <w:rsid w:val="0086415F"/>
    <w:rsid w:val="008719F0"/>
    <w:rsid w:val="008721BA"/>
    <w:rsid w:val="0088173D"/>
    <w:rsid w:val="00883E67"/>
    <w:rsid w:val="00896BBF"/>
    <w:rsid w:val="00896E3B"/>
    <w:rsid w:val="008A325D"/>
    <w:rsid w:val="008A496F"/>
    <w:rsid w:val="008A69DC"/>
    <w:rsid w:val="008A78D3"/>
    <w:rsid w:val="008B5EF4"/>
    <w:rsid w:val="008B7E93"/>
    <w:rsid w:val="008C2038"/>
    <w:rsid w:val="008C20F0"/>
    <w:rsid w:val="008C5C0F"/>
    <w:rsid w:val="008C690E"/>
    <w:rsid w:val="008C7018"/>
    <w:rsid w:val="008D1A4F"/>
    <w:rsid w:val="008D560F"/>
    <w:rsid w:val="008D649D"/>
    <w:rsid w:val="008D71B3"/>
    <w:rsid w:val="008D78FB"/>
    <w:rsid w:val="008E152A"/>
    <w:rsid w:val="008E4428"/>
    <w:rsid w:val="008E671B"/>
    <w:rsid w:val="00905FB2"/>
    <w:rsid w:val="00910387"/>
    <w:rsid w:val="009113CD"/>
    <w:rsid w:val="009119FF"/>
    <w:rsid w:val="00915729"/>
    <w:rsid w:val="00917AC1"/>
    <w:rsid w:val="0092483E"/>
    <w:rsid w:val="009365A8"/>
    <w:rsid w:val="0094253F"/>
    <w:rsid w:val="0094721D"/>
    <w:rsid w:val="0094770E"/>
    <w:rsid w:val="00951F14"/>
    <w:rsid w:val="00953411"/>
    <w:rsid w:val="00955A24"/>
    <w:rsid w:val="00956D08"/>
    <w:rsid w:val="00957C7F"/>
    <w:rsid w:val="00963DBA"/>
    <w:rsid w:val="00963E1E"/>
    <w:rsid w:val="00965774"/>
    <w:rsid w:val="00965A70"/>
    <w:rsid w:val="00966C3B"/>
    <w:rsid w:val="00966DF5"/>
    <w:rsid w:val="00967AFF"/>
    <w:rsid w:val="00971D3D"/>
    <w:rsid w:val="00975F92"/>
    <w:rsid w:val="00976EFD"/>
    <w:rsid w:val="00981B30"/>
    <w:rsid w:val="0098488D"/>
    <w:rsid w:val="00984C4E"/>
    <w:rsid w:val="00992858"/>
    <w:rsid w:val="0099437F"/>
    <w:rsid w:val="009A3B9C"/>
    <w:rsid w:val="009A6E56"/>
    <w:rsid w:val="009B00B5"/>
    <w:rsid w:val="009B5620"/>
    <w:rsid w:val="009B598B"/>
    <w:rsid w:val="009B6362"/>
    <w:rsid w:val="009C0247"/>
    <w:rsid w:val="009C63C9"/>
    <w:rsid w:val="009C6B7F"/>
    <w:rsid w:val="009C6DC0"/>
    <w:rsid w:val="009D0C95"/>
    <w:rsid w:val="009D2CC3"/>
    <w:rsid w:val="009D39B1"/>
    <w:rsid w:val="009E0569"/>
    <w:rsid w:val="009E07E6"/>
    <w:rsid w:val="009E0D56"/>
    <w:rsid w:val="009E0FB0"/>
    <w:rsid w:val="009E35A1"/>
    <w:rsid w:val="009F4A13"/>
    <w:rsid w:val="009F6844"/>
    <w:rsid w:val="00A00D2F"/>
    <w:rsid w:val="00A02EBF"/>
    <w:rsid w:val="00A11123"/>
    <w:rsid w:val="00A1155A"/>
    <w:rsid w:val="00A13D0D"/>
    <w:rsid w:val="00A21353"/>
    <w:rsid w:val="00A231C9"/>
    <w:rsid w:val="00A30AB5"/>
    <w:rsid w:val="00A33131"/>
    <w:rsid w:val="00A33D3C"/>
    <w:rsid w:val="00A35B99"/>
    <w:rsid w:val="00A4263B"/>
    <w:rsid w:val="00A42DB9"/>
    <w:rsid w:val="00A513A8"/>
    <w:rsid w:val="00A51A04"/>
    <w:rsid w:val="00A56801"/>
    <w:rsid w:val="00A57325"/>
    <w:rsid w:val="00A60269"/>
    <w:rsid w:val="00A625C9"/>
    <w:rsid w:val="00A81F2E"/>
    <w:rsid w:val="00A82AFE"/>
    <w:rsid w:val="00A86895"/>
    <w:rsid w:val="00A90B39"/>
    <w:rsid w:val="00A9432D"/>
    <w:rsid w:val="00A975AA"/>
    <w:rsid w:val="00A976F7"/>
    <w:rsid w:val="00AA1F64"/>
    <w:rsid w:val="00AA4AF7"/>
    <w:rsid w:val="00AC2EF7"/>
    <w:rsid w:val="00AC4AC6"/>
    <w:rsid w:val="00AC577C"/>
    <w:rsid w:val="00AC7E4C"/>
    <w:rsid w:val="00AD30E9"/>
    <w:rsid w:val="00AD538D"/>
    <w:rsid w:val="00AD5B86"/>
    <w:rsid w:val="00AD6493"/>
    <w:rsid w:val="00AE1357"/>
    <w:rsid w:val="00AE3505"/>
    <w:rsid w:val="00AE7B80"/>
    <w:rsid w:val="00AF0E27"/>
    <w:rsid w:val="00AF4282"/>
    <w:rsid w:val="00AF43EC"/>
    <w:rsid w:val="00AF5A5E"/>
    <w:rsid w:val="00AF6414"/>
    <w:rsid w:val="00B03985"/>
    <w:rsid w:val="00B079C9"/>
    <w:rsid w:val="00B123AF"/>
    <w:rsid w:val="00B20533"/>
    <w:rsid w:val="00B2131A"/>
    <w:rsid w:val="00B24B7D"/>
    <w:rsid w:val="00B31A6B"/>
    <w:rsid w:val="00B327C3"/>
    <w:rsid w:val="00B33CDD"/>
    <w:rsid w:val="00B37734"/>
    <w:rsid w:val="00B40459"/>
    <w:rsid w:val="00B40F6E"/>
    <w:rsid w:val="00B46242"/>
    <w:rsid w:val="00B527ED"/>
    <w:rsid w:val="00B5362D"/>
    <w:rsid w:val="00B54603"/>
    <w:rsid w:val="00B56DD8"/>
    <w:rsid w:val="00B64A36"/>
    <w:rsid w:val="00B64CD7"/>
    <w:rsid w:val="00B72887"/>
    <w:rsid w:val="00B744A2"/>
    <w:rsid w:val="00B83A44"/>
    <w:rsid w:val="00B864CD"/>
    <w:rsid w:val="00B936F2"/>
    <w:rsid w:val="00BA1741"/>
    <w:rsid w:val="00BA1779"/>
    <w:rsid w:val="00BA1B85"/>
    <w:rsid w:val="00BA6DB6"/>
    <w:rsid w:val="00BB1449"/>
    <w:rsid w:val="00BB238F"/>
    <w:rsid w:val="00BB53F0"/>
    <w:rsid w:val="00BC0BD6"/>
    <w:rsid w:val="00BC39BF"/>
    <w:rsid w:val="00BD3E5E"/>
    <w:rsid w:val="00BD5C71"/>
    <w:rsid w:val="00BD6DEA"/>
    <w:rsid w:val="00BE38DB"/>
    <w:rsid w:val="00BE6217"/>
    <w:rsid w:val="00BE677C"/>
    <w:rsid w:val="00BE73C8"/>
    <w:rsid w:val="00BF4F40"/>
    <w:rsid w:val="00C011A6"/>
    <w:rsid w:val="00C049F8"/>
    <w:rsid w:val="00C05823"/>
    <w:rsid w:val="00C07C3D"/>
    <w:rsid w:val="00C10427"/>
    <w:rsid w:val="00C12DF8"/>
    <w:rsid w:val="00C1697E"/>
    <w:rsid w:val="00C21C26"/>
    <w:rsid w:val="00C26A9F"/>
    <w:rsid w:val="00C27453"/>
    <w:rsid w:val="00C3184F"/>
    <w:rsid w:val="00C36E0C"/>
    <w:rsid w:val="00C36F02"/>
    <w:rsid w:val="00C37EEC"/>
    <w:rsid w:val="00C42B1A"/>
    <w:rsid w:val="00C4673D"/>
    <w:rsid w:val="00C559B3"/>
    <w:rsid w:val="00C63B9D"/>
    <w:rsid w:val="00C64415"/>
    <w:rsid w:val="00C66956"/>
    <w:rsid w:val="00C672BA"/>
    <w:rsid w:val="00C72312"/>
    <w:rsid w:val="00C76B06"/>
    <w:rsid w:val="00C777A2"/>
    <w:rsid w:val="00C833FA"/>
    <w:rsid w:val="00C8450D"/>
    <w:rsid w:val="00C85F38"/>
    <w:rsid w:val="00C865BF"/>
    <w:rsid w:val="00C91AEC"/>
    <w:rsid w:val="00C9604F"/>
    <w:rsid w:val="00C97319"/>
    <w:rsid w:val="00CA0AD0"/>
    <w:rsid w:val="00CA1E50"/>
    <w:rsid w:val="00CA7DF0"/>
    <w:rsid w:val="00CB0CAE"/>
    <w:rsid w:val="00CB394F"/>
    <w:rsid w:val="00CB3BDE"/>
    <w:rsid w:val="00CC106F"/>
    <w:rsid w:val="00CC21B6"/>
    <w:rsid w:val="00CC24A0"/>
    <w:rsid w:val="00CC3A65"/>
    <w:rsid w:val="00CC533A"/>
    <w:rsid w:val="00CD24F8"/>
    <w:rsid w:val="00CE0C49"/>
    <w:rsid w:val="00CE17B1"/>
    <w:rsid w:val="00CE4570"/>
    <w:rsid w:val="00CE4583"/>
    <w:rsid w:val="00CE5403"/>
    <w:rsid w:val="00CE58C7"/>
    <w:rsid w:val="00CE5BDC"/>
    <w:rsid w:val="00D00377"/>
    <w:rsid w:val="00D016A4"/>
    <w:rsid w:val="00D023D5"/>
    <w:rsid w:val="00D035C1"/>
    <w:rsid w:val="00D141C8"/>
    <w:rsid w:val="00D15185"/>
    <w:rsid w:val="00D17ADD"/>
    <w:rsid w:val="00D20F50"/>
    <w:rsid w:val="00D219E7"/>
    <w:rsid w:val="00D21B2E"/>
    <w:rsid w:val="00D22486"/>
    <w:rsid w:val="00D30565"/>
    <w:rsid w:val="00D30A5B"/>
    <w:rsid w:val="00D410D9"/>
    <w:rsid w:val="00D4223C"/>
    <w:rsid w:val="00D471C4"/>
    <w:rsid w:val="00D54163"/>
    <w:rsid w:val="00D60BB7"/>
    <w:rsid w:val="00D60D3B"/>
    <w:rsid w:val="00D661DE"/>
    <w:rsid w:val="00D765A5"/>
    <w:rsid w:val="00D76B62"/>
    <w:rsid w:val="00D827A2"/>
    <w:rsid w:val="00D95BA0"/>
    <w:rsid w:val="00D96482"/>
    <w:rsid w:val="00D9704E"/>
    <w:rsid w:val="00D9708A"/>
    <w:rsid w:val="00D97D55"/>
    <w:rsid w:val="00DA2B15"/>
    <w:rsid w:val="00DA338A"/>
    <w:rsid w:val="00DA55C6"/>
    <w:rsid w:val="00DA5C5F"/>
    <w:rsid w:val="00DA64FE"/>
    <w:rsid w:val="00DB103B"/>
    <w:rsid w:val="00DB3CDB"/>
    <w:rsid w:val="00DB3E8D"/>
    <w:rsid w:val="00DB4F68"/>
    <w:rsid w:val="00DB6F14"/>
    <w:rsid w:val="00DC49DD"/>
    <w:rsid w:val="00DC5534"/>
    <w:rsid w:val="00DD05B8"/>
    <w:rsid w:val="00DD1826"/>
    <w:rsid w:val="00DD220F"/>
    <w:rsid w:val="00DD6DBB"/>
    <w:rsid w:val="00DD7E0E"/>
    <w:rsid w:val="00DE2E16"/>
    <w:rsid w:val="00DE32FD"/>
    <w:rsid w:val="00DE4ACA"/>
    <w:rsid w:val="00DE675D"/>
    <w:rsid w:val="00DF093A"/>
    <w:rsid w:val="00DF0AC4"/>
    <w:rsid w:val="00DF2077"/>
    <w:rsid w:val="00DF486C"/>
    <w:rsid w:val="00E12767"/>
    <w:rsid w:val="00E21A5C"/>
    <w:rsid w:val="00E26249"/>
    <w:rsid w:val="00E27058"/>
    <w:rsid w:val="00E307F8"/>
    <w:rsid w:val="00E359DC"/>
    <w:rsid w:val="00E42A92"/>
    <w:rsid w:val="00E442F3"/>
    <w:rsid w:val="00E539BE"/>
    <w:rsid w:val="00E57267"/>
    <w:rsid w:val="00E61C9B"/>
    <w:rsid w:val="00E7179E"/>
    <w:rsid w:val="00E71D0D"/>
    <w:rsid w:val="00E74EEC"/>
    <w:rsid w:val="00E77483"/>
    <w:rsid w:val="00E83F95"/>
    <w:rsid w:val="00E87DAC"/>
    <w:rsid w:val="00E92200"/>
    <w:rsid w:val="00E93A03"/>
    <w:rsid w:val="00E94F86"/>
    <w:rsid w:val="00EA07C2"/>
    <w:rsid w:val="00EA5D51"/>
    <w:rsid w:val="00EA7B60"/>
    <w:rsid w:val="00EB2BA3"/>
    <w:rsid w:val="00EB30D2"/>
    <w:rsid w:val="00EB6EDD"/>
    <w:rsid w:val="00EB7171"/>
    <w:rsid w:val="00EC0553"/>
    <w:rsid w:val="00EC17A1"/>
    <w:rsid w:val="00EC297C"/>
    <w:rsid w:val="00EC2B18"/>
    <w:rsid w:val="00EC3133"/>
    <w:rsid w:val="00ED1672"/>
    <w:rsid w:val="00ED76EA"/>
    <w:rsid w:val="00EE0865"/>
    <w:rsid w:val="00EE214A"/>
    <w:rsid w:val="00EF1EAE"/>
    <w:rsid w:val="00EF4C0D"/>
    <w:rsid w:val="00EF6004"/>
    <w:rsid w:val="00EF7D95"/>
    <w:rsid w:val="00F0271C"/>
    <w:rsid w:val="00F0366E"/>
    <w:rsid w:val="00F150C9"/>
    <w:rsid w:val="00F15403"/>
    <w:rsid w:val="00F1790B"/>
    <w:rsid w:val="00F20F62"/>
    <w:rsid w:val="00F224F2"/>
    <w:rsid w:val="00F22FA5"/>
    <w:rsid w:val="00F26BFE"/>
    <w:rsid w:val="00F31BAA"/>
    <w:rsid w:val="00F346CA"/>
    <w:rsid w:val="00F34C78"/>
    <w:rsid w:val="00F36F81"/>
    <w:rsid w:val="00F4339C"/>
    <w:rsid w:val="00F4381F"/>
    <w:rsid w:val="00F451C5"/>
    <w:rsid w:val="00F53021"/>
    <w:rsid w:val="00F534DF"/>
    <w:rsid w:val="00F53538"/>
    <w:rsid w:val="00F53E67"/>
    <w:rsid w:val="00F541D5"/>
    <w:rsid w:val="00F62359"/>
    <w:rsid w:val="00F62B92"/>
    <w:rsid w:val="00F62F3C"/>
    <w:rsid w:val="00F63674"/>
    <w:rsid w:val="00F65B78"/>
    <w:rsid w:val="00F66248"/>
    <w:rsid w:val="00F716DC"/>
    <w:rsid w:val="00F722F3"/>
    <w:rsid w:val="00F810AC"/>
    <w:rsid w:val="00F843B6"/>
    <w:rsid w:val="00F875B7"/>
    <w:rsid w:val="00F90E71"/>
    <w:rsid w:val="00F95901"/>
    <w:rsid w:val="00F96DE0"/>
    <w:rsid w:val="00F97205"/>
    <w:rsid w:val="00F97423"/>
    <w:rsid w:val="00FA00A6"/>
    <w:rsid w:val="00FA399A"/>
    <w:rsid w:val="00FA4083"/>
    <w:rsid w:val="00FB2595"/>
    <w:rsid w:val="00FB5768"/>
    <w:rsid w:val="00FB5C6B"/>
    <w:rsid w:val="00FB640D"/>
    <w:rsid w:val="00FC1E80"/>
    <w:rsid w:val="00FD12D3"/>
    <w:rsid w:val="00FD304D"/>
    <w:rsid w:val="00FD6238"/>
    <w:rsid w:val="00FE0B1F"/>
    <w:rsid w:val="00FE182E"/>
    <w:rsid w:val="00FE1F15"/>
    <w:rsid w:val="00FE290D"/>
    <w:rsid w:val="00FE5165"/>
    <w:rsid w:val="00FE681D"/>
    <w:rsid w:val="00FF6864"/>
    <w:rsid w:val="00FF7A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5563"/>
  <w15:docId w15:val="{98356C4B-9C09-412A-9A37-B0E78968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1460"/>
    <w:rPr>
      <w:color w:val="0000FF" w:themeColor="hyperlink"/>
      <w:u w:val="single"/>
    </w:rPr>
  </w:style>
  <w:style w:type="paragraph" w:styleId="Kopfzeile">
    <w:name w:val="header"/>
    <w:basedOn w:val="Standard"/>
    <w:link w:val="KopfzeileZchn"/>
    <w:uiPriority w:val="99"/>
    <w:unhideWhenUsed/>
    <w:rsid w:val="003D3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7BE"/>
  </w:style>
  <w:style w:type="paragraph" w:styleId="Fuzeile">
    <w:name w:val="footer"/>
    <w:basedOn w:val="Standard"/>
    <w:link w:val="FuzeileZchn"/>
    <w:uiPriority w:val="99"/>
    <w:unhideWhenUsed/>
    <w:rsid w:val="003D3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7BE"/>
  </w:style>
  <w:style w:type="paragraph" w:styleId="Sprechblasentext">
    <w:name w:val="Balloon Text"/>
    <w:basedOn w:val="Standard"/>
    <w:link w:val="SprechblasentextZchn"/>
    <w:uiPriority w:val="99"/>
    <w:semiHidden/>
    <w:unhideWhenUsed/>
    <w:rsid w:val="002254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470"/>
    <w:rPr>
      <w:rFonts w:ascii="Segoe UI" w:hAnsi="Segoe UI" w:cs="Segoe UI"/>
      <w:sz w:val="18"/>
      <w:szCs w:val="18"/>
    </w:rPr>
  </w:style>
  <w:style w:type="paragraph" w:styleId="Listenabsatz">
    <w:name w:val="List Paragraph"/>
    <w:basedOn w:val="Standard"/>
    <w:uiPriority w:val="34"/>
    <w:qFormat/>
    <w:rsid w:val="00D219E7"/>
    <w:pPr>
      <w:ind w:left="720"/>
      <w:contextualSpacing/>
    </w:pPr>
  </w:style>
  <w:style w:type="character" w:styleId="Kommentarzeichen">
    <w:name w:val="annotation reference"/>
    <w:basedOn w:val="Absatz-Standardschriftart"/>
    <w:uiPriority w:val="99"/>
    <w:semiHidden/>
    <w:unhideWhenUsed/>
    <w:rsid w:val="00441D05"/>
    <w:rPr>
      <w:sz w:val="16"/>
      <w:szCs w:val="16"/>
    </w:rPr>
  </w:style>
  <w:style w:type="paragraph" w:styleId="Kommentartext">
    <w:name w:val="annotation text"/>
    <w:basedOn w:val="Standard"/>
    <w:link w:val="KommentartextZchn"/>
    <w:uiPriority w:val="99"/>
    <w:semiHidden/>
    <w:unhideWhenUsed/>
    <w:rsid w:val="00441D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D05"/>
    <w:rPr>
      <w:sz w:val="20"/>
      <w:szCs w:val="20"/>
    </w:rPr>
  </w:style>
  <w:style w:type="paragraph" w:styleId="Kommentarthema">
    <w:name w:val="annotation subject"/>
    <w:basedOn w:val="Kommentartext"/>
    <w:next w:val="Kommentartext"/>
    <w:link w:val="KommentarthemaZchn"/>
    <w:uiPriority w:val="99"/>
    <w:semiHidden/>
    <w:unhideWhenUsed/>
    <w:rsid w:val="00441D05"/>
    <w:rPr>
      <w:b/>
      <w:bCs/>
    </w:rPr>
  </w:style>
  <w:style w:type="character" w:customStyle="1" w:styleId="KommentarthemaZchn">
    <w:name w:val="Kommentarthema Zchn"/>
    <w:basedOn w:val="KommentartextZchn"/>
    <w:link w:val="Kommentarthema"/>
    <w:uiPriority w:val="99"/>
    <w:semiHidden/>
    <w:rsid w:val="00441D05"/>
    <w:rPr>
      <w:b/>
      <w:bCs/>
      <w:sz w:val="20"/>
      <w:szCs w:val="20"/>
    </w:rPr>
  </w:style>
  <w:style w:type="character" w:customStyle="1" w:styleId="UnresolvedMention">
    <w:name w:val="Unresolved Mention"/>
    <w:basedOn w:val="Absatz-Standardschriftart"/>
    <w:uiPriority w:val="99"/>
    <w:semiHidden/>
    <w:unhideWhenUsed/>
    <w:rsid w:val="002D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16">
      <w:bodyDiv w:val="1"/>
      <w:marLeft w:val="0"/>
      <w:marRight w:val="0"/>
      <w:marTop w:val="0"/>
      <w:marBottom w:val="0"/>
      <w:divBdr>
        <w:top w:val="none" w:sz="0" w:space="0" w:color="auto"/>
        <w:left w:val="none" w:sz="0" w:space="0" w:color="auto"/>
        <w:bottom w:val="none" w:sz="0" w:space="0" w:color="auto"/>
        <w:right w:val="none" w:sz="0" w:space="0" w:color="auto"/>
      </w:divBdr>
    </w:div>
    <w:div w:id="180626940">
      <w:bodyDiv w:val="1"/>
      <w:marLeft w:val="0"/>
      <w:marRight w:val="0"/>
      <w:marTop w:val="0"/>
      <w:marBottom w:val="0"/>
      <w:divBdr>
        <w:top w:val="none" w:sz="0" w:space="0" w:color="auto"/>
        <w:left w:val="none" w:sz="0" w:space="0" w:color="auto"/>
        <w:bottom w:val="none" w:sz="0" w:space="0" w:color="auto"/>
        <w:right w:val="none" w:sz="0" w:space="0" w:color="auto"/>
      </w:divBdr>
      <w:divsChild>
        <w:div w:id="1681078977">
          <w:marLeft w:val="0"/>
          <w:marRight w:val="0"/>
          <w:marTop w:val="100"/>
          <w:marBottom w:val="100"/>
          <w:divBdr>
            <w:top w:val="none" w:sz="0" w:space="0" w:color="auto"/>
            <w:left w:val="none" w:sz="0" w:space="0" w:color="auto"/>
            <w:bottom w:val="none" w:sz="0" w:space="0" w:color="auto"/>
            <w:right w:val="none" w:sz="0" w:space="0" w:color="auto"/>
          </w:divBdr>
          <w:divsChild>
            <w:div w:id="922374602">
              <w:marLeft w:val="0"/>
              <w:marRight w:val="0"/>
              <w:marTop w:val="0"/>
              <w:marBottom w:val="0"/>
              <w:divBdr>
                <w:top w:val="none" w:sz="0" w:space="0" w:color="auto"/>
                <w:left w:val="none" w:sz="0" w:space="0" w:color="auto"/>
                <w:bottom w:val="none" w:sz="0" w:space="0" w:color="auto"/>
                <w:right w:val="none" w:sz="0" w:space="0" w:color="auto"/>
              </w:divBdr>
              <w:divsChild>
                <w:div w:id="656500051">
                  <w:marLeft w:val="105"/>
                  <w:marRight w:val="105"/>
                  <w:marTop w:val="105"/>
                  <w:marBottom w:val="105"/>
                  <w:divBdr>
                    <w:top w:val="none" w:sz="0" w:space="0" w:color="auto"/>
                    <w:left w:val="none" w:sz="0" w:space="0" w:color="auto"/>
                    <w:bottom w:val="none" w:sz="0" w:space="0" w:color="auto"/>
                    <w:right w:val="none" w:sz="0" w:space="0" w:color="auto"/>
                  </w:divBdr>
                  <w:divsChild>
                    <w:div w:id="1168443714">
                      <w:marLeft w:val="0"/>
                      <w:marRight w:val="0"/>
                      <w:marTop w:val="0"/>
                      <w:marBottom w:val="0"/>
                      <w:divBdr>
                        <w:top w:val="none" w:sz="0" w:space="0" w:color="auto"/>
                        <w:left w:val="none" w:sz="0" w:space="0" w:color="auto"/>
                        <w:bottom w:val="none" w:sz="0" w:space="0" w:color="auto"/>
                        <w:right w:val="none" w:sz="0" w:space="0" w:color="auto"/>
                      </w:divBdr>
                      <w:divsChild>
                        <w:div w:id="417529881">
                          <w:marLeft w:val="0"/>
                          <w:marRight w:val="0"/>
                          <w:marTop w:val="0"/>
                          <w:marBottom w:val="0"/>
                          <w:divBdr>
                            <w:top w:val="none" w:sz="0" w:space="0" w:color="auto"/>
                            <w:left w:val="none" w:sz="0" w:space="0" w:color="auto"/>
                            <w:bottom w:val="none" w:sz="0" w:space="0" w:color="auto"/>
                            <w:right w:val="none" w:sz="0" w:space="0" w:color="auto"/>
                          </w:divBdr>
                          <w:divsChild>
                            <w:div w:id="1629432218">
                              <w:marLeft w:val="0"/>
                              <w:marRight w:val="0"/>
                              <w:marTop w:val="0"/>
                              <w:marBottom w:val="0"/>
                              <w:divBdr>
                                <w:top w:val="none" w:sz="0" w:space="0" w:color="auto"/>
                                <w:left w:val="none" w:sz="0" w:space="0" w:color="auto"/>
                                <w:bottom w:val="none" w:sz="0" w:space="0" w:color="auto"/>
                                <w:right w:val="none" w:sz="0" w:space="0" w:color="auto"/>
                              </w:divBdr>
                              <w:divsChild>
                                <w:div w:id="573316758">
                                  <w:marLeft w:val="0"/>
                                  <w:marRight w:val="0"/>
                                  <w:marTop w:val="0"/>
                                  <w:marBottom w:val="0"/>
                                  <w:divBdr>
                                    <w:top w:val="none" w:sz="0" w:space="0" w:color="auto"/>
                                    <w:left w:val="none" w:sz="0" w:space="0" w:color="auto"/>
                                    <w:bottom w:val="none" w:sz="0" w:space="0" w:color="auto"/>
                                    <w:right w:val="none" w:sz="0" w:space="0" w:color="auto"/>
                                  </w:divBdr>
                                  <w:divsChild>
                                    <w:div w:id="803737031">
                                      <w:marLeft w:val="105"/>
                                      <w:marRight w:val="105"/>
                                      <w:marTop w:val="105"/>
                                      <w:marBottom w:val="105"/>
                                      <w:divBdr>
                                        <w:top w:val="none" w:sz="0" w:space="0" w:color="auto"/>
                                        <w:left w:val="none" w:sz="0" w:space="0" w:color="auto"/>
                                        <w:bottom w:val="none" w:sz="0" w:space="0" w:color="auto"/>
                                        <w:right w:val="none" w:sz="0" w:space="0" w:color="auto"/>
                                      </w:divBdr>
                                      <w:divsChild>
                                        <w:div w:id="1358966118">
                                          <w:marLeft w:val="0"/>
                                          <w:marRight w:val="0"/>
                                          <w:marTop w:val="0"/>
                                          <w:marBottom w:val="0"/>
                                          <w:divBdr>
                                            <w:top w:val="none" w:sz="0" w:space="0" w:color="auto"/>
                                            <w:left w:val="none" w:sz="0" w:space="0" w:color="auto"/>
                                            <w:bottom w:val="none" w:sz="0" w:space="0" w:color="auto"/>
                                            <w:right w:val="none" w:sz="0" w:space="0" w:color="auto"/>
                                          </w:divBdr>
                                          <w:divsChild>
                                            <w:div w:id="247547714">
                                              <w:marLeft w:val="0"/>
                                              <w:marRight w:val="0"/>
                                              <w:marTop w:val="0"/>
                                              <w:marBottom w:val="0"/>
                                              <w:divBdr>
                                                <w:top w:val="none" w:sz="0" w:space="0" w:color="auto"/>
                                                <w:left w:val="none" w:sz="0" w:space="0" w:color="auto"/>
                                                <w:bottom w:val="none" w:sz="0" w:space="0" w:color="auto"/>
                                                <w:right w:val="none" w:sz="0" w:space="0" w:color="auto"/>
                                              </w:divBdr>
                                              <w:divsChild>
                                                <w:div w:id="1293948723">
                                                  <w:marLeft w:val="0"/>
                                                  <w:marRight w:val="0"/>
                                                  <w:marTop w:val="0"/>
                                                  <w:marBottom w:val="0"/>
                                                  <w:divBdr>
                                                    <w:top w:val="none" w:sz="0" w:space="0" w:color="auto"/>
                                                    <w:left w:val="none" w:sz="0" w:space="0" w:color="auto"/>
                                                    <w:bottom w:val="none" w:sz="0" w:space="0" w:color="auto"/>
                                                    <w:right w:val="none" w:sz="0" w:space="0" w:color="auto"/>
                                                  </w:divBdr>
                                                  <w:divsChild>
                                                    <w:div w:id="326058287">
                                                      <w:marLeft w:val="0"/>
                                                      <w:marRight w:val="0"/>
                                                      <w:marTop w:val="0"/>
                                                      <w:marBottom w:val="0"/>
                                                      <w:divBdr>
                                                        <w:top w:val="none" w:sz="0" w:space="0" w:color="auto"/>
                                                        <w:left w:val="none" w:sz="0" w:space="0" w:color="auto"/>
                                                        <w:bottom w:val="none" w:sz="0" w:space="0" w:color="auto"/>
                                                        <w:right w:val="none" w:sz="0" w:space="0" w:color="auto"/>
                                                      </w:divBdr>
                                                      <w:divsChild>
                                                        <w:div w:id="1233389662">
                                                          <w:marLeft w:val="0"/>
                                                          <w:marRight w:val="0"/>
                                                          <w:marTop w:val="0"/>
                                                          <w:marBottom w:val="0"/>
                                                          <w:divBdr>
                                                            <w:top w:val="none" w:sz="0" w:space="0" w:color="auto"/>
                                                            <w:left w:val="none" w:sz="0" w:space="0" w:color="auto"/>
                                                            <w:bottom w:val="none" w:sz="0" w:space="0" w:color="auto"/>
                                                            <w:right w:val="none" w:sz="0" w:space="0" w:color="auto"/>
                                                          </w:divBdr>
                                                          <w:divsChild>
                                                            <w:div w:id="136995935">
                                                              <w:marLeft w:val="0"/>
                                                              <w:marRight w:val="0"/>
                                                              <w:marTop w:val="0"/>
                                                              <w:marBottom w:val="0"/>
                                                              <w:divBdr>
                                                                <w:top w:val="none" w:sz="0" w:space="0" w:color="auto"/>
                                                                <w:left w:val="none" w:sz="0" w:space="0" w:color="auto"/>
                                                                <w:bottom w:val="none" w:sz="0" w:space="0" w:color="auto"/>
                                                                <w:right w:val="none" w:sz="0" w:space="0" w:color="auto"/>
                                                              </w:divBdr>
                                                              <w:divsChild>
                                                                <w:div w:id="244343875">
                                                                  <w:marLeft w:val="105"/>
                                                                  <w:marRight w:val="105"/>
                                                                  <w:marTop w:val="105"/>
                                                                  <w:marBottom w:val="105"/>
                                                                  <w:divBdr>
                                                                    <w:top w:val="none" w:sz="0" w:space="0" w:color="auto"/>
                                                                    <w:left w:val="none" w:sz="0" w:space="0" w:color="auto"/>
                                                                    <w:bottom w:val="none" w:sz="0" w:space="0" w:color="auto"/>
                                                                    <w:right w:val="none" w:sz="0" w:space="0" w:color="auto"/>
                                                                  </w:divBdr>
                                                                  <w:divsChild>
                                                                    <w:div w:id="1657414165">
                                                                      <w:marLeft w:val="0"/>
                                                                      <w:marRight w:val="0"/>
                                                                      <w:marTop w:val="0"/>
                                                                      <w:marBottom w:val="0"/>
                                                                      <w:divBdr>
                                                                        <w:top w:val="none" w:sz="0" w:space="0" w:color="auto"/>
                                                                        <w:left w:val="none" w:sz="0" w:space="0" w:color="auto"/>
                                                                        <w:bottom w:val="none" w:sz="0" w:space="0" w:color="auto"/>
                                                                        <w:right w:val="none" w:sz="0" w:space="0" w:color="auto"/>
                                                                      </w:divBdr>
                                                                      <w:divsChild>
                                                                        <w:div w:id="749275760">
                                                                          <w:marLeft w:val="0"/>
                                                                          <w:marRight w:val="0"/>
                                                                          <w:marTop w:val="0"/>
                                                                          <w:marBottom w:val="0"/>
                                                                          <w:divBdr>
                                                                            <w:top w:val="none" w:sz="0" w:space="0" w:color="auto"/>
                                                                            <w:left w:val="none" w:sz="0" w:space="0" w:color="auto"/>
                                                                            <w:bottom w:val="none" w:sz="0" w:space="0" w:color="auto"/>
                                                                            <w:right w:val="none" w:sz="0" w:space="0" w:color="auto"/>
                                                                          </w:divBdr>
                                                                          <w:divsChild>
                                                                            <w:div w:id="32772709">
                                                                              <w:marLeft w:val="0"/>
                                                                              <w:marRight w:val="0"/>
                                                                              <w:marTop w:val="0"/>
                                                                              <w:marBottom w:val="0"/>
                                                                              <w:divBdr>
                                                                                <w:top w:val="none" w:sz="0" w:space="0" w:color="auto"/>
                                                                                <w:left w:val="none" w:sz="0" w:space="0" w:color="auto"/>
                                                                                <w:bottom w:val="none" w:sz="0" w:space="0" w:color="auto"/>
                                                                                <w:right w:val="none" w:sz="0" w:space="0" w:color="auto"/>
                                                                              </w:divBdr>
                                                                              <w:divsChild>
                                                                                <w:div w:id="876503223">
                                                                                  <w:marLeft w:val="0"/>
                                                                                  <w:marRight w:val="0"/>
                                                                                  <w:marTop w:val="0"/>
                                                                                  <w:marBottom w:val="0"/>
                                                                                  <w:divBdr>
                                                                                    <w:top w:val="none" w:sz="0" w:space="0" w:color="auto"/>
                                                                                    <w:left w:val="none" w:sz="0" w:space="0" w:color="auto"/>
                                                                                    <w:bottom w:val="none" w:sz="0" w:space="0" w:color="auto"/>
                                                                                    <w:right w:val="none" w:sz="0" w:space="0" w:color="auto"/>
                                                                                  </w:divBdr>
                                                                                  <w:divsChild>
                                                                                    <w:div w:id="1372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6254">
      <w:bodyDiv w:val="1"/>
      <w:marLeft w:val="0"/>
      <w:marRight w:val="0"/>
      <w:marTop w:val="0"/>
      <w:marBottom w:val="0"/>
      <w:divBdr>
        <w:top w:val="none" w:sz="0" w:space="0" w:color="auto"/>
        <w:left w:val="none" w:sz="0" w:space="0" w:color="auto"/>
        <w:bottom w:val="none" w:sz="0" w:space="0" w:color="auto"/>
        <w:right w:val="none" w:sz="0" w:space="0" w:color="auto"/>
      </w:divBdr>
    </w:div>
    <w:div w:id="228467740">
      <w:bodyDiv w:val="1"/>
      <w:marLeft w:val="0"/>
      <w:marRight w:val="0"/>
      <w:marTop w:val="0"/>
      <w:marBottom w:val="0"/>
      <w:divBdr>
        <w:top w:val="none" w:sz="0" w:space="0" w:color="auto"/>
        <w:left w:val="none" w:sz="0" w:space="0" w:color="auto"/>
        <w:bottom w:val="none" w:sz="0" w:space="0" w:color="auto"/>
        <w:right w:val="none" w:sz="0" w:space="0" w:color="auto"/>
      </w:divBdr>
    </w:div>
    <w:div w:id="235286122">
      <w:bodyDiv w:val="1"/>
      <w:marLeft w:val="0"/>
      <w:marRight w:val="0"/>
      <w:marTop w:val="0"/>
      <w:marBottom w:val="0"/>
      <w:divBdr>
        <w:top w:val="none" w:sz="0" w:space="0" w:color="auto"/>
        <w:left w:val="none" w:sz="0" w:space="0" w:color="auto"/>
        <w:bottom w:val="none" w:sz="0" w:space="0" w:color="auto"/>
        <w:right w:val="none" w:sz="0" w:space="0" w:color="auto"/>
      </w:divBdr>
    </w:div>
    <w:div w:id="277109603">
      <w:bodyDiv w:val="1"/>
      <w:marLeft w:val="0"/>
      <w:marRight w:val="0"/>
      <w:marTop w:val="0"/>
      <w:marBottom w:val="0"/>
      <w:divBdr>
        <w:top w:val="none" w:sz="0" w:space="0" w:color="auto"/>
        <w:left w:val="none" w:sz="0" w:space="0" w:color="auto"/>
        <w:bottom w:val="none" w:sz="0" w:space="0" w:color="auto"/>
        <w:right w:val="none" w:sz="0" w:space="0" w:color="auto"/>
      </w:divBdr>
      <w:divsChild>
        <w:div w:id="209339180">
          <w:marLeft w:val="0"/>
          <w:marRight w:val="0"/>
          <w:marTop w:val="100"/>
          <w:marBottom w:val="100"/>
          <w:divBdr>
            <w:top w:val="none" w:sz="0" w:space="0" w:color="auto"/>
            <w:left w:val="none" w:sz="0" w:space="0" w:color="auto"/>
            <w:bottom w:val="none" w:sz="0" w:space="0" w:color="auto"/>
            <w:right w:val="none" w:sz="0" w:space="0" w:color="auto"/>
          </w:divBdr>
          <w:divsChild>
            <w:div w:id="2019697056">
              <w:marLeft w:val="0"/>
              <w:marRight w:val="0"/>
              <w:marTop w:val="0"/>
              <w:marBottom w:val="0"/>
              <w:divBdr>
                <w:top w:val="none" w:sz="0" w:space="0" w:color="auto"/>
                <w:left w:val="none" w:sz="0" w:space="0" w:color="auto"/>
                <w:bottom w:val="none" w:sz="0" w:space="0" w:color="auto"/>
                <w:right w:val="none" w:sz="0" w:space="0" w:color="auto"/>
              </w:divBdr>
              <w:divsChild>
                <w:div w:id="852382956">
                  <w:marLeft w:val="105"/>
                  <w:marRight w:val="105"/>
                  <w:marTop w:val="105"/>
                  <w:marBottom w:val="105"/>
                  <w:divBdr>
                    <w:top w:val="none" w:sz="0" w:space="0" w:color="auto"/>
                    <w:left w:val="none" w:sz="0" w:space="0" w:color="auto"/>
                    <w:bottom w:val="none" w:sz="0" w:space="0" w:color="auto"/>
                    <w:right w:val="none" w:sz="0" w:space="0" w:color="auto"/>
                  </w:divBdr>
                  <w:divsChild>
                    <w:div w:id="933169511">
                      <w:marLeft w:val="0"/>
                      <w:marRight w:val="0"/>
                      <w:marTop w:val="0"/>
                      <w:marBottom w:val="0"/>
                      <w:divBdr>
                        <w:top w:val="none" w:sz="0" w:space="0" w:color="auto"/>
                        <w:left w:val="none" w:sz="0" w:space="0" w:color="auto"/>
                        <w:bottom w:val="none" w:sz="0" w:space="0" w:color="auto"/>
                        <w:right w:val="none" w:sz="0" w:space="0" w:color="auto"/>
                      </w:divBdr>
                      <w:divsChild>
                        <w:div w:id="1462729054">
                          <w:marLeft w:val="0"/>
                          <w:marRight w:val="0"/>
                          <w:marTop w:val="0"/>
                          <w:marBottom w:val="0"/>
                          <w:divBdr>
                            <w:top w:val="none" w:sz="0" w:space="0" w:color="auto"/>
                            <w:left w:val="none" w:sz="0" w:space="0" w:color="auto"/>
                            <w:bottom w:val="none" w:sz="0" w:space="0" w:color="auto"/>
                            <w:right w:val="none" w:sz="0" w:space="0" w:color="auto"/>
                          </w:divBdr>
                          <w:divsChild>
                            <w:div w:id="449856088">
                              <w:marLeft w:val="0"/>
                              <w:marRight w:val="0"/>
                              <w:marTop w:val="0"/>
                              <w:marBottom w:val="0"/>
                              <w:divBdr>
                                <w:top w:val="none" w:sz="0" w:space="0" w:color="auto"/>
                                <w:left w:val="none" w:sz="0" w:space="0" w:color="auto"/>
                                <w:bottom w:val="none" w:sz="0" w:space="0" w:color="auto"/>
                                <w:right w:val="none" w:sz="0" w:space="0" w:color="auto"/>
                              </w:divBdr>
                              <w:divsChild>
                                <w:div w:id="667563963">
                                  <w:marLeft w:val="0"/>
                                  <w:marRight w:val="0"/>
                                  <w:marTop w:val="0"/>
                                  <w:marBottom w:val="0"/>
                                  <w:divBdr>
                                    <w:top w:val="none" w:sz="0" w:space="0" w:color="auto"/>
                                    <w:left w:val="none" w:sz="0" w:space="0" w:color="auto"/>
                                    <w:bottom w:val="none" w:sz="0" w:space="0" w:color="auto"/>
                                    <w:right w:val="none" w:sz="0" w:space="0" w:color="auto"/>
                                  </w:divBdr>
                                  <w:divsChild>
                                    <w:div w:id="476650079">
                                      <w:marLeft w:val="105"/>
                                      <w:marRight w:val="105"/>
                                      <w:marTop w:val="105"/>
                                      <w:marBottom w:val="105"/>
                                      <w:divBdr>
                                        <w:top w:val="none" w:sz="0" w:space="0" w:color="auto"/>
                                        <w:left w:val="none" w:sz="0" w:space="0" w:color="auto"/>
                                        <w:bottom w:val="none" w:sz="0" w:space="0" w:color="auto"/>
                                        <w:right w:val="none" w:sz="0" w:space="0" w:color="auto"/>
                                      </w:divBdr>
                                      <w:divsChild>
                                        <w:div w:id="677539585">
                                          <w:marLeft w:val="0"/>
                                          <w:marRight w:val="0"/>
                                          <w:marTop w:val="0"/>
                                          <w:marBottom w:val="0"/>
                                          <w:divBdr>
                                            <w:top w:val="none" w:sz="0" w:space="0" w:color="auto"/>
                                            <w:left w:val="none" w:sz="0" w:space="0" w:color="auto"/>
                                            <w:bottom w:val="none" w:sz="0" w:space="0" w:color="auto"/>
                                            <w:right w:val="none" w:sz="0" w:space="0" w:color="auto"/>
                                          </w:divBdr>
                                          <w:divsChild>
                                            <w:div w:id="472791252">
                                              <w:marLeft w:val="0"/>
                                              <w:marRight w:val="0"/>
                                              <w:marTop w:val="0"/>
                                              <w:marBottom w:val="0"/>
                                              <w:divBdr>
                                                <w:top w:val="none" w:sz="0" w:space="0" w:color="auto"/>
                                                <w:left w:val="none" w:sz="0" w:space="0" w:color="auto"/>
                                                <w:bottom w:val="none" w:sz="0" w:space="0" w:color="auto"/>
                                                <w:right w:val="none" w:sz="0" w:space="0" w:color="auto"/>
                                              </w:divBdr>
                                              <w:divsChild>
                                                <w:div w:id="301279165">
                                                  <w:marLeft w:val="0"/>
                                                  <w:marRight w:val="0"/>
                                                  <w:marTop w:val="0"/>
                                                  <w:marBottom w:val="0"/>
                                                  <w:divBdr>
                                                    <w:top w:val="none" w:sz="0" w:space="0" w:color="auto"/>
                                                    <w:left w:val="none" w:sz="0" w:space="0" w:color="auto"/>
                                                    <w:bottom w:val="none" w:sz="0" w:space="0" w:color="auto"/>
                                                    <w:right w:val="none" w:sz="0" w:space="0" w:color="auto"/>
                                                  </w:divBdr>
                                                  <w:divsChild>
                                                    <w:div w:id="1490708444">
                                                      <w:marLeft w:val="0"/>
                                                      <w:marRight w:val="0"/>
                                                      <w:marTop w:val="0"/>
                                                      <w:marBottom w:val="0"/>
                                                      <w:divBdr>
                                                        <w:top w:val="none" w:sz="0" w:space="0" w:color="auto"/>
                                                        <w:left w:val="none" w:sz="0" w:space="0" w:color="auto"/>
                                                        <w:bottom w:val="none" w:sz="0" w:space="0" w:color="auto"/>
                                                        <w:right w:val="none" w:sz="0" w:space="0" w:color="auto"/>
                                                      </w:divBdr>
                                                      <w:divsChild>
                                                        <w:div w:id="991257002">
                                                          <w:marLeft w:val="0"/>
                                                          <w:marRight w:val="0"/>
                                                          <w:marTop w:val="0"/>
                                                          <w:marBottom w:val="0"/>
                                                          <w:divBdr>
                                                            <w:top w:val="none" w:sz="0" w:space="0" w:color="auto"/>
                                                            <w:left w:val="none" w:sz="0" w:space="0" w:color="auto"/>
                                                            <w:bottom w:val="none" w:sz="0" w:space="0" w:color="auto"/>
                                                            <w:right w:val="none" w:sz="0" w:space="0" w:color="auto"/>
                                                          </w:divBdr>
                                                          <w:divsChild>
                                                            <w:div w:id="2118326705">
                                                              <w:marLeft w:val="0"/>
                                                              <w:marRight w:val="0"/>
                                                              <w:marTop w:val="0"/>
                                                              <w:marBottom w:val="0"/>
                                                              <w:divBdr>
                                                                <w:top w:val="none" w:sz="0" w:space="0" w:color="auto"/>
                                                                <w:left w:val="none" w:sz="0" w:space="0" w:color="auto"/>
                                                                <w:bottom w:val="none" w:sz="0" w:space="0" w:color="auto"/>
                                                                <w:right w:val="none" w:sz="0" w:space="0" w:color="auto"/>
                                                              </w:divBdr>
                                                              <w:divsChild>
                                                                <w:div w:id="1398935613">
                                                                  <w:marLeft w:val="105"/>
                                                                  <w:marRight w:val="105"/>
                                                                  <w:marTop w:val="105"/>
                                                                  <w:marBottom w:val="105"/>
                                                                  <w:divBdr>
                                                                    <w:top w:val="none" w:sz="0" w:space="0" w:color="auto"/>
                                                                    <w:left w:val="none" w:sz="0" w:space="0" w:color="auto"/>
                                                                    <w:bottom w:val="none" w:sz="0" w:space="0" w:color="auto"/>
                                                                    <w:right w:val="none" w:sz="0" w:space="0" w:color="auto"/>
                                                                  </w:divBdr>
                                                                  <w:divsChild>
                                                                    <w:div w:id="745227057">
                                                                      <w:marLeft w:val="0"/>
                                                                      <w:marRight w:val="0"/>
                                                                      <w:marTop w:val="0"/>
                                                                      <w:marBottom w:val="0"/>
                                                                      <w:divBdr>
                                                                        <w:top w:val="none" w:sz="0" w:space="0" w:color="auto"/>
                                                                        <w:left w:val="none" w:sz="0" w:space="0" w:color="auto"/>
                                                                        <w:bottom w:val="none" w:sz="0" w:space="0" w:color="auto"/>
                                                                        <w:right w:val="none" w:sz="0" w:space="0" w:color="auto"/>
                                                                      </w:divBdr>
                                                                      <w:divsChild>
                                                                        <w:div w:id="2041392906">
                                                                          <w:marLeft w:val="0"/>
                                                                          <w:marRight w:val="0"/>
                                                                          <w:marTop w:val="0"/>
                                                                          <w:marBottom w:val="0"/>
                                                                          <w:divBdr>
                                                                            <w:top w:val="none" w:sz="0" w:space="0" w:color="auto"/>
                                                                            <w:left w:val="none" w:sz="0" w:space="0" w:color="auto"/>
                                                                            <w:bottom w:val="none" w:sz="0" w:space="0" w:color="auto"/>
                                                                            <w:right w:val="none" w:sz="0" w:space="0" w:color="auto"/>
                                                                          </w:divBdr>
                                                                          <w:divsChild>
                                                                            <w:div w:id="1412502002">
                                                                              <w:marLeft w:val="0"/>
                                                                              <w:marRight w:val="0"/>
                                                                              <w:marTop w:val="0"/>
                                                                              <w:marBottom w:val="0"/>
                                                                              <w:divBdr>
                                                                                <w:top w:val="none" w:sz="0" w:space="0" w:color="auto"/>
                                                                                <w:left w:val="none" w:sz="0" w:space="0" w:color="auto"/>
                                                                                <w:bottom w:val="none" w:sz="0" w:space="0" w:color="auto"/>
                                                                                <w:right w:val="none" w:sz="0" w:space="0" w:color="auto"/>
                                                                              </w:divBdr>
                                                                              <w:divsChild>
                                                                                <w:div w:id="1497384904">
                                                                                  <w:marLeft w:val="0"/>
                                                                                  <w:marRight w:val="0"/>
                                                                                  <w:marTop w:val="0"/>
                                                                                  <w:marBottom w:val="0"/>
                                                                                  <w:divBdr>
                                                                                    <w:top w:val="none" w:sz="0" w:space="0" w:color="auto"/>
                                                                                    <w:left w:val="none" w:sz="0" w:space="0" w:color="auto"/>
                                                                                    <w:bottom w:val="none" w:sz="0" w:space="0" w:color="auto"/>
                                                                                    <w:right w:val="none" w:sz="0" w:space="0" w:color="auto"/>
                                                                                  </w:divBdr>
                                                                                  <w:divsChild>
                                                                                    <w:div w:id="1173643623">
                                                                                      <w:marLeft w:val="0"/>
                                                                                      <w:marRight w:val="0"/>
                                                                                      <w:marTop w:val="0"/>
                                                                                      <w:marBottom w:val="0"/>
                                                                                      <w:divBdr>
                                                                                        <w:top w:val="none" w:sz="0" w:space="0" w:color="auto"/>
                                                                                        <w:left w:val="none" w:sz="0" w:space="0" w:color="auto"/>
                                                                                        <w:bottom w:val="none" w:sz="0" w:space="0" w:color="auto"/>
                                                                                        <w:right w:val="none" w:sz="0" w:space="0" w:color="auto"/>
                                                                                      </w:divBdr>
                                                                                    </w:div>
                                                                                    <w:div w:id="1533151705">
                                                                                      <w:marLeft w:val="0"/>
                                                                                      <w:marRight w:val="0"/>
                                                                                      <w:marTop w:val="0"/>
                                                                                      <w:marBottom w:val="0"/>
                                                                                      <w:divBdr>
                                                                                        <w:top w:val="none" w:sz="0" w:space="0" w:color="auto"/>
                                                                                        <w:left w:val="none" w:sz="0" w:space="0" w:color="auto"/>
                                                                                        <w:bottom w:val="none" w:sz="0" w:space="0" w:color="auto"/>
                                                                                        <w:right w:val="none" w:sz="0" w:space="0" w:color="auto"/>
                                                                                      </w:divBdr>
                                                                                      <w:divsChild>
                                                                                        <w:div w:id="1240479790">
                                                                                          <w:marLeft w:val="105"/>
                                                                                          <w:marRight w:val="105"/>
                                                                                          <w:marTop w:val="105"/>
                                                                                          <w:marBottom w:val="105"/>
                                                                                          <w:divBdr>
                                                                                            <w:top w:val="none" w:sz="0" w:space="0" w:color="auto"/>
                                                                                            <w:left w:val="none" w:sz="0" w:space="0" w:color="auto"/>
                                                                                            <w:bottom w:val="none" w:sz="0" w:space="0" w:color="auto"/>
                                                                                            <w:right w:val="none" w:sz="0" w:space="0" w:color="auto"/>
                                                                                          </w:divBdr>
                                                                                          <w:divsChild>
                                                                                            <w:div w:id="1725252301">
                                                                                              <w:marLeft w:val="0"/>
                                                                                              <w:marRight w:val="0"/>
                                                                                              <w:marTop w:val="0"/>
                                                                                              <w:marBottom w:val="0"/>
                                                                                              <w:divBdr>
                                                                                                <w:top w:val="none" w:sz="0" w:space="0" w:color="auto"/>
                                                                                                <w:left w:val="none" w:sz="0" w:space="0" w:color="auto"/>
                                                                                                <w:bottom w:val="none" w:sz="0" w:space="0" w:color="auto"/>
                                                                                                <w:right w:val="none" w:sz="0" w:space="0" w:color="auto"/>
                                                                                              </w:divBdr>
                                                                                              <w:divsChild>
                                                                                                <w:div w:id="869028379">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5775292">
                                      <w:marLeft w:val="105"/>
                                      <w:marRight w:val="105"/>
                                      <w:marTop w:val="105"/>
                                      <w:marBottom w:val="105"/>
                                      <w:divBdr>
                                        <w:top w:val="none" w:sz="0" w:space="0" w:color="auto"/>
                                        <w:left w:val="none" w:sz="0" w:space="0" w:color="auto"/>
                                        <w:bottom w:val="none" w:sz="0" w:space="0" w:color="auto"/>
                                        <w:right w:val="none" w:sz="0" w:space="0" w:color="auto"/>
                                      </w:divBdr>
                                      <w:divsChild>
                                        <w:div w:id="76951396">
                                          <w:marLeft w:val="0"/>
                                          <w:marRight w:val="0"/>
                                          <w:marTop w:val="0"/>
                                          <w:marBottom w:val="0"/>
                                          <w:divBdr>
                                            <w:top w:val="none" w:sz="0" w:space="0" w:color="auto"/>
                                            <w:left w:val="none" w:sz="0" w:space="0" w:color="auto"/>
                                            <w:bottom w:val="none" w:sz="0" w:space="0" w:color="auto"/>
                                            <w:right w:val="none" w:sz="0" w:space="0" w:color="auto"/>
                                          </w:divBdr>
                                          <w:divsChild>
                                            <w:div w:id="261955780">
                                              <w:marLeft w:val="0"/>
                                              <w:marRight w:val="0"/>
                                              <w:marTop w:val="0"/>
                                              <w:marBottom w:val="0"/>
                                              <w:divBdr>
                                                <w:top w:val="none" w:sz="0" w:space="0" w:color="auto"/>
                                                <w:left w:val="none" w:sz="0" w:space="0" w:color="auto"/>
                                                <w:bottom w:val="none" w:sz="0" w:space="0" w:color="auto"/>
                                                <w:right w:val="none" w:sz="0" w:space="0" w:color="auto"/>
                                              </w:divBdr>
                                              <w:divsChild>
                                                <w:div w:id="60641082">
                                                  <w:marLeft w:val="0"/>
                                                  <w:marRight w:val="0"/>
                                                  <w:marTop w:val="0"/>
                                                  <w:marBottom w:val="0"/>
                                                  <w:divBdr>
                                                    <w:top w:val="none" w:sz="0" w:space="0" w:color="auto"/>
                                                    <w:left w:val="none" w:sz="0" w:space="0" w:color="auto"/>
                                                    <w:bottom w:val="none" w:sz="0" w:space="0" w:color="auto"/>
                                                    <w:right w:val="none" w:sz="0" w:space="0" w:color="auto"/>
                                                  </w:divBdr>
                                                  <w:divsChild>
                                                    <w:div w:id="510336486">
                                                      <w:marLeft w:val="0"/>
                                                      <w:marRight w:val="0"/>
                                                      <w:marTop w:val="0"/>
                                                      <w:marBottom w:val="0"/>
                                                      <w:divBdr>
                                                        <w:top w:val="none" w:sz="0" w:space="0" w:color="auto"/>
                                                        <w:left w:val="none" w:sz="0" w:space="0" w:color="auto"/>
                                                        <w:bottom w:val="none" w:sz="0" w:space="0" w:color="auto"/>
                                                        <w:right w:val="none" w:sz="0" w:space="0" w:color="auto"/>
                                                      </w:divBdr>
                                                      <w:divsChild>
                                                        <w:div w:id="127360733">
                                                          <w:marLeft w:val="0"/>
                                                          <w:marRight w:val="0"/>
                                                          <w:marTop w:val="0"/>
                                                          <w:marBottom w:val="0"/>
                                                          <w:divBdr>
                                                            <w:top w:val="none" w:sz="0" w:space="0" w:color="auto"/>
                                                            <w:left w:val="none" w:sz="0" w:space="0" w:color="auto"/>
                                                            <w:bottom w:val="none" w:sz="0" w:space="0" w:color="auto"/>
                                                            <w:right w:val="none" w:sz="0" w:space="0" w:color="auto"/>
                                                          </w:divBdr>
                                                          <w:divsChild>
                                                            <w:div w:id="962034763">
                                                              <w:marLeft w:val="0"/>
                                                              <w:marRight w:val="0"/>
                                                              <w:marTop w:val="0"/>
                                                              <w:marBottom w:val="0"/>
                                                              <w:divBdr>
                                                                <w:top w:val="none" w:sz="0" w:space="0" w:color="auto"/>
                                                                <w:left w:val="none" w:sz="0" w:space="0" w:color="auto"/>
                                                                <w:bottom w:val="none" w:sz="0" w:space="0" w:color="auto"/>
                                                                <w:right w:val="none" w:sz="0" w:space="0" w:color="auto"/>
                                                              </w:divBdr>
                                                              <w:divsChild>
                                                                <w:div w:id="408311856">
                                                                  <w:marLeft w:val="105"/>
                                                                  <w:marRight w:val="105"/>
                                                                  <w:marTop w:val="105"/>
                                                                  <w:marBottom w:val="105"/>
                                                                  <w:divBdr>
                                                                    <w:top w:val="none" w:sz="0" w:space="0" w:color="auto"/>
                                                                    <w:left w:val="none" w:sz="0" w:space="0" w:color="auto"/>
                                                                    <w:bottom w:val="none" w:sz="0" w:space="0" w:color="auto"/>
                                                                    <w:right w:val="none" w:sz="0" w:space="0" w:color="auto"/>
                                                                  </w:divBdr>
                                                                  <w:divsChild>
                                                                    <w:div w:id="30811579">
                                                                      <w:marLeft w:val="0"/>
                                                                      <w:marRight w:val="0"/>
                                                                      <w:marTop w:val="0"/>
                                                                      <w:marBottom w:val="0"/>
                                                                      <w:divBdr>
                                                                        <w:top w:val="none" w:sz="0" w:space="0" w:color="auto"/>
                                                                        <w:left w:val="none" w:sz="0" w:space="0" w:color="auto"/>
                                                                        <w:bottom w:val="none" w:sz="0" w:space="0" w:color="auto"/>
                                                                        <w:right w:val="none" w:sz="0" w:space="0" w:color="auto"/>
                                                                      </w:divBdr>
                                                                      <w:divsChild>
                                                                        <w:div w:id="1198396751">
                                                                          <w:marLeft w:val="0"/>
                                                                          <w:marRight w:val="0"/>
                                                                          <w:marTop w:val="0"/>
                                                                          <w:marBottom w:val="0"/>
                                                                          <w:divBdr>
                                                                            <w:top w:val="none" w:sz="0" w:space="0" w:color="auto"/>
                                                                            <w:left w:val="none" w:sz="0" w:space="0" w:color="auto"/>
                                                                            <w:bottom w:val="none" w:sz="0" w:space="0" w:color="auto"/>
                                                                            <w:right w:val="none" w:sz="0" w:space="0" w:color="auto"/>
                                                                          </w:divBdr>
                                                                          <w:divsChild>
                                                                            <w:div w:id="526215801">
                                                                              <w:marLeft w:val="0"/>
                                                                              <w:marRight w:val="0"/>
                                                                              <w:marTop w:val="0"/>
                                                                              <w:marBottom w:val="0"/>
                                                                              <w:divBdr>
                                                                                <w:top w:val="none" w:sz="0" w:space="0" w:color="auto"/>
                                                                                <w:left w:val="none" w:sz="0" w:space="0" w:color="auto"/>
                                                                                <w:bottom w:val="none" w:sz="0" w:space="0" w:color="auto"/>
                                                                                <w:right w:val="none" w:sz="0" w:space="0" w:color="auto"/>
                                                                              </w:divBdr>
                                                                              <w:divsChild>
                                                                                <w:div w:id="1997957141">
                                                                                  <w:marLeft w:val="0"/>
                                                                                  <w:marRight w:val="0"/>
                                                                                  <w:marTop w:val="0"/>
                                                                                  <w:marBottom w:val="0"/>
                                                                                  <w:divBdr>
                                                                                    <w:top w:val="none" w:sz="0" w:space="0" w:color="auto"/>
                                                                                    <w:left w:val="none" w:sz="0" w:space="0" w:color="auto"/>
                                                                                    <w:bottom w:val="none" w:sz="0" w:space="0" w:color="auto"/>
                                                                                    <w:right w:val="none" w:sz="0" w:space="0" w:color="auto"/>
                                                                                  </w:divBdr>
                                                                                  <w:divsChild>
                                                                                    <w:div w:id="705105819">
                                                                                      <w:marLeft w:val="0"/>
                                                                                      <w:marRight w:val="0"/>
                                                                                      <w:marTop w:val="0"/>
                                                                                      <w:marBottom w:val="0"/>
                                                                                      <w:divBdr>
                                                                                        <w:top w:val="none" w:sz="0" w:space="0" w:color="auto"/>
                                                                                        <w:left w:val="none" w:sz="0" w:space="0" w:color="auto"/>
                                                                                        <w:bottom w:val="none" w:sz="0" w:space="0" w:color="auto"/>
                                                                                        <w:right w:val="none" w:sz="0" w:space="0" w:color="auto"/>
                                                                                      </w:divBdr>
                                                                                      <w:divsChild>
                                                                                        <w:div w:id="724527008">
                                                                                          <w:marLeft w:val="0"/>
                                                                                          <w:marRight w:val="0"/>
                                                                                          <w:marTop w:val="0"/>
                                                                                          <w:marBottom w:val="0"/>
                                                                                          <w:divBdr>
                                                                                            <w:top w:val="none" w:sz="0" w:space="0" w:color="auto"/>
                                                                                            <w:left w:val="none" w:sz="0" w:space="0" w:color="auto"/>
                                                                                            <w:bottom w:val="none" w:sz="0" w:space="0" w:color="auto"/>
                                                                                            <w:right w:val="none" w:sz="0" w:space="0" w:color="auto"/>
                                                                                          </w:divBdr>
                                                                                        </w:div>
                                                                                        <w:div w:id="3751307">
                                                                                          <w:marLeft w:val="0"/>
                                                                                          <w:marRight w:val="0"/>
                                                                                          <w:marTop w:val="0"/>
                                                                                          <w:marBottom w:val="0"/>
                                                                                          <w:divBdr>
                                                                                            <w:top w:val="none" w:sz="0" w:space="0" w:color="auto"/>
                                                                                            <w:left w:val="none" w:sz="0" w:space="0" w:color="auto"/>
                                                                                            <w:bottom w:val="none" w:sz="0" w:space="0" w:color="auto"/>
                                                                                            <w:right w:val="none" w:sz="0" w:space="0" w:color="auto"/>
                                                                                          </w:divBdr>
                                                                                        </w:div>
                                                                                      </w:divsChild>
                                                                                    </w:div>
                                                                                    <w:div w:id="1391150097">
                                                                                      <w:marLeft w:val="0"/>
                                                                                      <w:marRight w:val="0"/>
                                                                                      <w:marTop w:val="0"/>
                                                                                      <w:marBottom w:val="0"/>
                                                                                      <w:divBdr>
                                                                                        <w:top w:val="none" w:sz="0" w:space="0" w:color="auto"/>
                                                                                        <w:left w:val="none" w:sz="0" w:space="0" w:color="auto"/>
                                                                                        <w:bottom w:val="none" w:sz="0" w:space="0" w:color="auto"/>
                                                                                        <w:right w:val="none" w:sz="0" w:space="0" w:color="auto"/>
                                                                                      </w:divBdr>
                                                                                      <w:divsChild>
                                                                                        <w:div w:id="895319545">
                                                                                          <w:marLeft w:val="0"/>
                                                                                          <w:marRight w:val="0"/>
                                                                                          <w:marTop w:val="0"/>
                                                                                          <w:marBottom w:val="0"/>
                                                                                          <w:divBdr>
                                                                                            <w:top w:val="none" w:sz="0" w:space="0" w:color="auto"/>
                                                                                            <w:left w:val="none" w:sz="0" w:space="0" w:color="auto"/>
                                                                                            <w:bottom w:val="none" w:sz="0" w:space="0" w:color="auto"/>
                                                                                            <w:right w:val="none" w:sz="0" w:space="0" w:color="auto"/>
                                                                                          </w:divBdr>
                                                                                        </w:div>
                                                                                        <w:div w:id="1416122459">
                                                                                          <w:marLeft w:val="0"/>
                                                                                          <w:marRight w:val="0"/>
                                                                                          <w:marTop w:val="0"/>
                                                                                          <w:marBottom w:val="0"/>
                                                                                          <w:divBdr>
                                                                                            <w:top w:val="none" w:sz="0" w:space="0" w:color="auto"/>
                                                                                            <w:left w:val="none" w:sz="0" w:space="0" w:color="auto"/>
                                                                                            <w:bottom w:val="none" w:sz="0" w:space="0" w:color="auto"/>
                                                                                            <w:right w:val="none" w:sz="0" w:space="0" w:color="auto"/>
                                                                                          </w:divBdr>
                                                                                        </w:div>
                                                                                      </w:divsChild>
                                                                                    </w:div>
                                                                                    <w:div w:id="529999888">
                                                                                      <w:marLeft w:val="0"/>
                                                                                      <w:marRight w:val="0"/>
                                                                                      <w:marTop w:val="0"/>
                                                                                      <w:marBottom w:val="0"/>
                                                                                      <w:divBdr>
                                                                                        <w:top w:val="none" w:sz="0" w:space="0" w:color="auto"/>
                                                                                        <w:left w:val="none" w:sz="0" w:space="0" w:color="auto"/>
                                                                                        <w:bottom w:val="none" w:sz="0" w:space="0" w:color="auto"/>
                                                                                        <w:right w:val="none" w:sz="0" w:space="0" w:color="auto"/>
                                                                                      </w:divBdr>
                                                                                      <w:divsChild>
                                                                                        <w:div w:id="1195539065">
                                                                                          <w:marLeft w:val="0"/>
                                                                                          <w:marRight w:val="0"/>
                                                                                          <w:marTop w:val="0"/>
                                                                                          <w:marBottom w:val="0"/>
                                                                                          <w:divBdr>
                                                                                            <w:top w:val="none" w:sz="0" w:space="0" w:color="auto"/>
                                                                                            <w:left w:val="none" w:sz="0" w:space="0" w:color="auto"/>
                                                                                            <w:bottom w:val="none" w:sz="0" w:space="0" w:color="auto"/>
                                                                                            <w:right w:val="none" w:sz="0" w:space="0" w:color="auto"/>
                                                                                          </w:divBdr>
                                                                                          <w:divsChild>
                                                                                            <w:div w:id="1372219082">
                                                                                              <w:marLeft w:val="0"/>
                                                                                              <w:marRight w:val="0"/>
                                                                                              <w:marTop w:val="0"/>
                                                                                              <w:marBottom w:val="0"/>
                                                                                              <w:divBdr>
                                                                                                <w:top w:val="none" w:sz="0" w:space="0" w:color="auto"/>
                                                                                                <w:left w:val="none" w:sz="0" w:space="0" w:color="auto"/>
                                                                                                <w:bottom w:val="none" w:sz="0" w:space="0" w:color="auto"/>
                                                                                                <w:right w:val="none" w:sz="0" w:space="0" w:color="auto"/>
                                                                                              </w:divBdr>
                                                                                            </w:div>
                                                                                            <w:div w:id="1757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961233">
                                                          <w:marLeft w:val="0"/>
                                                          <w:marRight w:val="0"/>
                                                          <w:marTop w:val="0"/>
                                                          <w:marBottom w:val="0"/>
                                                          <w:divBdr>
                                                            <w:top w:val="none" w:sz="0" w:space="0" w:color="auto"/>
                                                            <w:left w:val="none" w:sz="0" w:space="0" w:color="auto"/>
                                                            <w:bottom w:val="none" w:sz="0" w:space="0" w:color="auto"/>
                                                            <w:right w:val="none" w:sz="0" w:space="0" w:color="auto"/>
                                                          </w:divBdr>
                                                          <w:divsChild>
                                                            <w:div w:id="1892157427">
                                                              <w:marLeft w:val="0"/>
                                                              <w:marRight w:val="0"/>
                                                              <w:marTop w:val="0"/>
                                                              <w:marBottom w:val="0"/>
                                                              <w:divBdr>
                                                                <w:top w:val="none" w:sz="0" w:space="0" w:color="auto"/>
                                                                <w:left w:val="none" w:sz="0" w:space="0" w:color="auto"/>
                                                                <w:bottom w:val="none" w:sz="0" w:space="0" w:color="auto"/>
                                                                <w:right w:val="none" w:sz="0" w:space="0" w:color="auto"/>
                                                              </w:divBdr>
                                                              <w:divsChild>
                                                                <w:div w:id="385108765">
                                                                  <w:marLeft w:val="105"/>
                                                                  <w:marRight w:val="105"/>
                                                                  <w:marTop w:val="105"/>
                                                                  <w:marBottom w:val="105"/>
                                                                  <w:divBdr>
                                                                    <w:top w:val="none" w:sz="0" w:space="0" w:color="auto"/>
                                                                    <w:left w:val="none" w:sz="0" w:space="0" w:color="auto"/>
                                                                    <w:bottom w:val="none" w:sz="0" w:space="0" w:color="auto"/>
                                                                    <w:right w:val="none" w:sz="0" w:space="0" w:color="auto"/>
                                                                  </w:divBdr>
                                                                  <w:divsChild>
                                                                    <w:div w:id="1203715077">
                                                                      <w:marLeft w:val="0"/>
                                                                      <w:marRight w:val="0"/>
                                                                      <w:marTop w:val="0"/>
                                                                      <w:marBottom w:val="0"/>
                                                                      <w:divBdr>
                                                                        <w:top w:val="none" w:sz="0" w:space="0" w:color="auto"/>
                                                                        <w:left w:val="none" w:sz="0" w:space="0" w:color="auto"/>
                                                                        <w:bottom w:val="none" w:sz="0" w:space="0" w:color="auto"/>
                                                                        <w:right w:val="none" w:sz="0" w:space="0" w:color="auto"/>
                                                                      </w:divBdr>
                                                                      <w:divsChild>
                                                                        <w:div w:id="1293291466">
                                                                          <w:marLeft w:val="0"/>
                                                                          <w:marRight w:val="0"/>
                                                                          <w:marTop w:val="0"/>
                                                                          <w:marBottom w:val="0"/>
                                                                          <w:divBdr>
                                                                            <w:top w:val="none" w:sz="0" w:space="0" w:color="auto"/>
                                                                            <w:left w:val="none" w:sz="0" w:space="0" w:color="auto"/>
                                                                            <w:bottom w:val="none" w:sz="0" w:space="0" w:color="auto"/>
                                                                            <w:right w:val="none" w:sz="0" w:space="0" w:color="auto"/>
                                                                          </w:divBdr>
                                                                          <w:divsChild>
                                                                            <w:div w:id="1823425362">
                                                                              <w:marLeft w:val="0"/>
                                                                              <w:marRight w:val="0"/>
                                                                              <w:marTop w:val="0"/>
                                                                              <w:marBottom w:val="0"/>
                                                                              <w:divBdr>
                                                                                <w:top w:val="none" w:sz="0" w:space="0" w:color="auto"/>
                                                                                <w:left w:val="none" w:sz="0" w:space="0" w:color="auto"/>
                                                                                <w:bottom w:val="none" w:sz="0" w:space="0" w:color="auto"/>
                                                                                <w:right w:val="none" w:sz="0" w:space="0" w:color="auto"/>
                                                                              </w:divBdr>
                                                                              <w:divsChild>
                                                                                <w:div w:id="1891920269">
                                                                                  <w:marLeft w:val="0"/>
                                                                                  <w:marRight w:val="0"/>
                                                                                  <w:marTop w:val="0"/>
                                                                                  <w:marBottom w:val="0"/>
                                                                                  <w:divBdr>
                                                                                    <w:top w:val="none" w:sz="0" w:space="0" w:color="auto"/>
                                                                                    <w:left w:val="none" w:sz="0" w:space="0" w:color="auto"/>
                                                                                    <w:bottom w:val="none" w:sz="0" w:space="0" w:color="auto"/>
                                                                                    <w:right w:val="none" w:sz="0" w:space="0" w:color="auto"/>
                                                                                  </w:divBdr>
                                                                                  <w:divsChild>
                                                                                    <w:div w:id="1456563126">
                                                                                      <w:marLeft w:val="0"/>
                                                                                      <w:marRight w:val="0"/>
                                                                                      <w:marTop w:val="0"/>
                                                                                      <w:marBottom w:val="0"/>
                                                                                      <w:divBdr>
                                                                                        <w:top w:val="none" w:sz="0" w:space="0" w:color="auto"/>
                                                                                        <w:left w:val="none" w:sz="0" w:space="0" w:color="auto"/>
                                                                                        <w:bottom w:val="none" w:sz="0" w:space="0" w:color="auto"/>
                                                                                        <w:right w:val="none" w:sz="0" w:space="0" w:color="auto"/>
                                                                                      </w:divBdr>
                                                                                      <w:divsChild>
                                                                                        <w:div w:id="930045107">
                                                                                          <w:marLeft w:val="0"/>
                                                                                          <w:marRight w:val="0"/>
                                                                                          <w:marTop w:val="0"/>
                                                                                          <w:marBottom w:val="0"/>
                                                                                          <w:divBdr>
                                                                                            <w:top w:val="none" w:sz="0" w:space="0" w:color="auto"/>
                                                                                            <w:left w:val="none" w:sz="0" w:space="0" w:color="auto"/>
                                                                                            <w:bottom w:val="none" w:sz="0" w:space="0" w:color="auto"/>
                                                                                            <w:right w:val="none" w:sz="0" w:space="0" w:color="auto"/>
                                                                                          </w:divBdr>
                                                                                          <w:divsChild>
                                                                                            <w:div w:id="2094037000">
                                                                                              <w:marLeft w:val="105"/>
                                                                                              <w:marRight w:val="105"/>
                                                                                              <w:marTop w:val="105"/>
                                                                                              <w:marBottom w:val="105"/>
                                                                                              <w:divBdr>
                                                                                                <w:top w:val="none" w:sz="0" w:space="0" w:color="auto"/>
                                                                                                <w:left w:val="none" w:sz="0" w:space="0" w:color="auto"/>
                                                                                                <w:bottom w:val="none" w:sz="0" w:space="0" w:color="auto"/>
                                                                                                <w:right w:val="none" w:sz="0" w:space="0" w:color="auto"/>
                                                                                              </w:divBdr>
                                                                                              <w:divsChild>
                                                                                                <w:div w:id="1499730625">
                                                                                                  <w:marLeft w:val="0"/>
                                                                                                  <w:marRight w:val="0"/>
                                                                                                  <w:marTop w:val="0"/>
                                                                                                  <w:marBottom w:val="0"/>
                                                                                                  <w:divBdr>
                                                                                                    <w:top w:val="none" w:sz="0" w:space="0" w:color="auto"/>
                                                                                                    <w:left w:val="none" w:sz="0" w:space="0" w:color="auto"/>
                                                                                                    <w:bottom w:val="none" w:sz="0" w:space="0" w:color="auto"/>
                                                                                                    <w:right w:val="none" w:sz="0" w:space="0" w:color="auto"/>
                                                                                                  </w:divBdr>
                                                                                                  <w:divsChild>
                                                                                                    <w:div w:id="1795949570">
                                                                                                      <w:marLeft w:val="0"/>
                                                                                                      <w:marRight w:val="0"/>
                                                                                                      <w:marTop w:val="0"/>
                                                                                                      <w:marBottom w:val="0"/>
                                                                                                      <w:divBdr>
                                                                                                        <w:top w:val="none" w:sz="0" w:space="0" w:color="auto"/>
                                                                                                        <w:left w:val="none" w:sz="0" w:space="0" w:color="auto"/>
                                                                                                        <w:bottom w:val="none" w:sz="0" w:space="0" w:color="auto"/>
                                                                                                        <w:right w:val="none" w:sz="0" w:space="0" w:color="auto"/>
                                                                                                      </w:divBdr>
                                                                                                      <w:divsChild>
                                                                                                        <w:div w:id="423645957">
                                                                                                          <w:marLeft w:val="0"/>
                                                                                                          <w:marRight w:val="0"/>
                                                                                                          <w:marTop w:val="0"/>
                                                                                                          <w:marBottom w:val="0"/>
                                                                                                          <w:divBdr>
                                                                                                            <w:top w:val="none" w:sz="0" w:space="0" w:color="auto"/>
                                                                                                            <w:left w:val="none" w:sz="0" w:space="0" w:color="auto"/>
                                                                                                            <w:bottom w:val="none" w:sz="0" w:space="0" w:color="auto"/>
                                                                                                            <w:right w:val="none" w:sz="0" w:space="0" w:color="auto"/>
                                                                                                          </w:divBdr>
                                                                                                          <w:divsChild>
                                                                                                            <w:div w:id="1466193530">
                                                                                                              <w:marLeft w:val="0"/>
                                                                                                              <w:marRight w:val="0"/>
                                                                                                              <w:marTop w:val="0"/>
                                                                                                              <w:marBottom w:val="0"/>
                                                                                                              <w:divBdr>
                                                                                                                <w:top w:val="none" w:sz="0" w:space="0" w:color="auto"/>
                                                                                                                <w:left w:val="none" w:sz="0" w:space="0" w:color="auto"/>
                                                                                                                <w:bottom w:val="none" w:sz="0" w:space="0" w:color="auto"/>
                                                                                                                <w:right w:val="none" w:sz="0" w:space="0" w:color="auto"/>
                                                                                                              </w:divBdr>
                                                                                                            </w:div>
                                                                                                          </w:divsChild>
                                                                                                        </w:div>
                                                                                                        <w:div w:id="227503162">
                                                                                                          <w:marLeft w:val="0"/>
                                                                                                          <w:marRight w:val="0"/>
                                                                                                          <w:marTop w:val="0"/>
                                                                                                          <w:marBottom w:val="0"/>
                                                                                                          <w:divBdr>
                                                                                                            <w:top w:val="none" w:sz="0" w:space="0" w:color="auto"/>
                                                                                                            <w:left w:val="none" w:sz="0" w:space="0" w:color="auto"/>
                                                                                                            <w:bottom w:val="none" w:sz="0" w:space="0" w:color="auto"/>
                                                                                                            <w:right w:val="none" w:sz="0" w:space="0" w:color="auto"/>
                                                                                                          </w:divBdr>
                                                                                                        </w:div>
                                                                                                        <w:div w:id="257251280">
                                                                                                          <w:marLeft w:val="0"/>
                                                                                                          <w:marRight w:val="0"/>
                                                                                                          <w:marTop w:val="0"/>
                                                                                                          <w:marBottom w:val="0"/>
                                                                                                          <w:divBdr>
                                                                                                            <w:top w:val="none" w:sz="0" w:space="0" w:color="auto"/>
                                                                                                            <w:left w:val="none" w:sz="0" w:space="0" w:color="auto"/>
                                                                                                            <w:bottom w:val="none" w:sz="0" w:space="0" w:color="auto"/>
                                                                                                            <w:right w:val="none" w:sz="0" w:space="0" w:color="auto"/>
                                                                                                          </w:divBdr>
                                                                                                          <w:divsChild>
                                                                                                            <w:div w:id="1130708049">
                                                                                                              <w:marLeft w:val="0"/>
                                                                                                              <w:marRight w:val="0"/>
                                                                                                              <w:marTop w:val="0"/>
                                                                                                              <w:marBottom w:val="0"/>
                                                                                                              <w:divBdr>
                                                                                                                <w:top w:val="none" w:sz="0" w:space="0" w:color="auto"/>
                                                                                                                <w:left w:val="none" w:sz="0" w:space="0" w:color="auto"/>
                                                                                                                <w:bottom w:val="none" w:sz="0" w:space="0" w:color="auto"/>
                                                                                                                <w:right w:val="none" w:sz="0" w:space="0" w:color="auto"/>
                                                                                                              </w:divBdr>
                                                                                                              <w:divsChild>
                                                                                                                <w:div w:id="415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18884">
                                                                                              <w:marLeft w:val="105"/>
                                                                                              <w:marRight w:val="105"/>
                                                                                              <w:marTop w:val="105"/>
                                                                                              <w:marBottom w:val="105"/>
                                                                                              <w:divBdr>
                                                                                                <w:top w:val="none" w:sz="0" w:space="0" w:color="auto"/>
                                                                                                <w:left w:val="none" w:sz="0" w:space="0" w:color="auto"/>
                                                                                                <w:bottom w:val="none" w:sz="0" w:space="0" w:color="auto"/>
                                                                                                <w:right w:val="none" w:sz="0" w:space="0" w:color="auto"/>
                                                                                              </w:divBdr>
                                                                                              <w:divsChild>
                                                                                                <w:div w:id="1646356301">
                                                                                                  <w:marLeft w:val="0"/>
                                                                                                  <w:marRight w:val="0"/>
                                                                                                  <w:marTop w:val="0"/>
                                                                                                  <w:marBottom w:val="0"/>
                                                                                                  <w:divBdr>
                                                                                                    <w:top w:val="none" w:sz="0" w:space="0" w:color="auto"/>
                                                                                                    <w:left w:val="none" w:sz="0" w:space="0" w:color="auto"/>
                                                                                                    <w:bottom w:val="none" w:sz="0" w:space="0" w:color="auto"/>
                                                                                                    <w:right w:val="none" w:sz="0" w:space="0" w:color="auto"/>
                                                                                                  </w:divBdr>
                                                                                                  <w:divsChild>
                                                                                                    <w:div w:id="928075350">
                                                                                                      <w:marLeft w:val="0"/>
                                                                                                      <w:marRight w:val="0"/>
                                                                                                      <w:marTop w:val="0"/>
                                                                                                      <w:marBottom w:val="0"/>
                                                                                                      <w:divBdr>
                                                                                                        <w:top w:val="none" w:sz="0" w:space="0" w:color="auto"/>
                                                                                                        <w:left w:val="none" w:sz="0" w:space="0" w:color="auto"/>
                                                                                                        <w:bottom w:val="none" w:sz="0" w:space="0" w:color="auto"/>
                                                                                                        <w:right w:val="none" w:sz="0" w:space="0" w:color="auto"/>
                                                                                                      </w:divBdr>
                                                                                                      <w:divsChild>
                                                                                                        <w:div w:id="143552251">
                                                                                                          <w:marLeft w:val="0"/>
                                                                                                          <w:marRight w:val="0"/>
                                                                                                          <w:marTop w:val="0"/>
                                                                                                          <w:marBottom w:val="0"/>
                                                                                                          <w:divBdr>
                                                                                                            <w:top w:val="none" w:sz="0" w:space="0" w:color="auto"/>
                                                                                                            <w:left w:val="none" w:sz="0" w:space="0" w:color="auto"/>
                                                                                                            <w:bottom w:val="none" w:sz="0" w:space="0" w:color="auto"/>
                                                                                                            <w:right w:val="none" w:sz="0" w:space="0" w:color="auto"/>
                                                                                                          </w:divBdr>
                                                                                                          <w:divsChild>
                                                                                                            <w:div w:id="1784497568">
                                                                                                              <w:marLeft w:val="0"/>
                                                                                                              <w:marRight w:val="0"/>
                                                                                                              <w:marTop w:val="0"/>
                                                                                                              <w:marBottom w:val="0"/>
                                                                                                              <w:divBdr>
                                                                                                                <w:top w:val="none" w:sz="0" w:space="0" w:color="auto"/>
                                                                                                                <w:left w:val="none" w:sz="0" w:space="0" w:color="auto"/>
                                                                                                                <w:bottom w:val="none" w:sz="0" w:space="0" w:color="auto"/>
                                                                                                                <w:right w:val="none" w:sz="0" w:space="0" w:color="auto"/>
                                                                                                              </w:divBdr>
                                                                                                            </w:div>
                                                                                                            <w:div w:id="769084821">
                                                                                                              <w:marLeft w:val="105"/>
                                                                                                              <w:marRight w:val="105"/>
                                                                                                              <w:marTop w:val="105"/>
                                                                                                              <w:marBottom w:val="105"/>
                                                                                                              <w:divBdr>
                                                                                                                <w:top w:val="none" w:sz="0" w:space="0" w:color="auto"/>
                                                                                                                <w:left w:val="none" w:sz="0" w:space="0" w:color="auto"/>
                                                                                                                <w:bottom w:val="none" w:sz="0" w:space="0" w:color="auto"/>
                                                                                                                <w:right w:val="none" w:sz="0" w:space="0" w:color="auto"/>
                                                                                                              </w:divBdr>
                                                                                                              <w:divsChild>
                                                                                                                <w:div w:id="744499537">
                                                                                                                  <w:marLeft w:val="0"/>
                                                                                                                  <w:marRight w:val="0"/>
                                                                                                                  <w:marTop w:val="0"/>
                                                                                                                  <w:marBottom w:val="0"/>
                                                                                                                  <w:divBdr>
                                                                                                                    <w:top w:val="none" w:sz="0" w:space="0" w:color="auto"/>
                                                                                                                    <w:left w:val="none" w:sz="0" w:space="0" w:color="auto"/>
                                                                                                                    <w:bottom w:val="none" w:sz="0" w:space="0" w:color="auto"/>
                                                                                                                    <w:right w:val="none" w:sz="0" w:space="0" w:color="auto"/>
                                                                                                                  </w:divBdr>
                                                                                                                  <w:divsChild>
                                                                                                                    <w:div w:id="4058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6909">
                                                                                                              <w:marLeft w:val="105"/>
                                                                                                              <w:marRight w:val="105"/>
                                                                                                              <w:marTop w:val="105"/>
                                                                                                              <w:marBottom w:val="105"/>
                                                                                                              <w:divBdr>
                                                                                                                <w:top w:val="none" w:sz="0" w:space="0" w:color="auto"/>
                                                                                                                <w:left w:val="none" w:sz="0" w:space="0" w:color="auto"/>
                                                                                                                <w:bottom w:val="none" w:sz="0" w:space="0" w:color="auto"/>
                                                                                                                <w:right w:val="none" w:sz="0" w:space="0" w:color="auto"/>
                                                                                                              </w:divBdr>
                                                                                                              <w:divsChild>
                                                                                                                <w:div w:id="1319531690">
                                                                                                                  <w:marLeft w:val="0"/>
                                                                                                                  <w:marRight w:val="0"/>
                                                                                                                  <w:marTop w:val="0"/>
                                                                                                                  <w:marBottom w:val="0"/>
                                                                                                                  <w:divBdr>
                                                                                                                    <w:top w:val="none" w:sz="0" w:space="0" w:color="auto"/>
                                                                                                                    <w:left w:val="none" w:sz="0" w:space="0" w:color="auto"/>
                                                                                                                    <w:bottom w:val="none" w:sz="0" w:space="0" w:color="auto"/>
                                                                                                                    <w:right w:val="none" w:sz="0" w:space="0" w:color="auto"/>
                                                                                                                  </w:divBdr>
                                                                                                                  <w:divsChild>
                                                                                                                    <w:div w:id="584533546">
                                                                                                                      <w:marLeft w:val="0"/>
                                                                                                                      <w:marRight w:val="0"/>
                                                                                                                      <w:marTop w:val="0"/>
                                                                                                                      <w:marBottom w:val="0"/>
                                                                                                                      <w:divBdr>
                                                                                                                        <w:top w:val="none" w:sz="0" w:space="0" w:color="auto"/>
                                                                                                                        <w:left w:val="none" w:sz="0" w:space="0" w:color="auto"/>
                                                                                                                        <w:bottom w:val="none" w:sz="0" w:space="0" w:color="auto"/>
                                                                                                                        <w:right w:val="none" w:sz="0" w:space="0" w:color="auto"/>
                                                                                                                      </w:divBdr>
                                                                                                                      <w:divsChild>
                                                                                                                        <w:div w:id="1856187766">
                                                                                                                          <w:marLeft w:val="0"/>
                                                                                                                          <w:marRight w:val="0"/>
                                                                                                                          <w:marTop w:val="0"/>
                                                                                                                          <w:marBottom w:val="0"/>
                                                                                                                          <w:divBdr>
                                                                                                                            <w:top w:val="none" w:sz="0" w:space="0" w:color="auto"/>
                                                                                                                            <w:left w:val="none" w:sz="0" w:space="0" w:color="auto"/>
                                                                                                                            <w:bottom w:val="none" w:sz="0" w:space="0" w:color="auto"/>
                                                                                                                            <w:right w:val="none" w:sz="0" w:space="0" w:color="auto"/>
                                                                                                                          </w:divBdr>
                                                                                                                        </w:div>
                                                                                                                        <w:div w:id="7751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70894">
                                                                  <w:marLeft w:val="105"/>
                                                                  <w:marRight w:val="105"/>
                                                                  <w:marTop w:val="105"/>
                                                                  <w:marBottom w:val="105"/>
                                                                  <w:divBdr>
                                                                    <w:top w:val="none" w:sz="0" w:space="0" w:color="auto"/>
                                                                    <w:left w:val="none" w:sz="0" w:space="0" w:color="auto"/>
                                                                    <w:bottom w:val="none" w:sz="0" w:space="0" w:color="auto"/>
                                                                    <w:right w:val="none" w:sz="0" w:space="0" w:color="auto"/>
                                                                  </w:divBdr>
                                                                  <w:divsChild>
                                                                    <w:div w:id="1884436285">
                                                                      <w:marLeft w:val="0"/>
                                                                      <w:marRight w:val="0"/>
                                                                      <w:marTop w:val="0"/>
                                                                      <w:marBottom w:val="0"/>
                                                                      <w:divBdr>
                                                                        <w:top w:val="none" w:sz="0" w:space="0" w:color="auto"/>
                                                                        <w:left w:val="none" w:sz="0" w:space="0" w:color="auto"/>
                                                                        <w:bottom w:val="none" w:sz="0" w:space="0" w:color="auto"/>
                                                                        <w:right w:val="none" w:sz="0" w:space="0" w:color="auto"/>
                                                                      </w:divBdr>
                                                                      <w:divsChild>
                                                                        <w:div w:id="787506132">
                                                                          <w:marLeft w:val="0"/>
                                                                          <w:marRight w:val="0"/>
                                                                          <w:marTop w:val="0"/>
                                                                          <w:marBottom w:val="0"/>
                                                                          <w:divBdr>
                                                                            <w:top w:val="none" w:sz="0" w:space="0" w:color="auto"/>
                                                                            <w:left w:val="none" w:sz="0" w:space="0" w:color="auto"/>
                                                                            <w:bottom w:val="none" w:sz="0" w:space="0" w:color="auto"/>
                                                                            <w:right w:val="none" w:sz="0" w:space="0" w:color="auto"/>
                                                                          </w:divBdr>
                                                                          <w:divsChild>
                                                                            <w:div w:id="2014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843339">
      <w:bodyDiv w:val="1"/>
      <w:marLeft w:val="0"/>
      <w:marRight w:val="0"/>
      <w:marTop w:val="0"/>
      <w:marBottom w:val="0"/>
      <w:divBdr>
        <w:top w:val="none" w:sz="0" w:space="0" w:color="auto"/>
        <w:left w:val="none" w:sz="0" w:space="0" w:color="auto"/>
        <w:bottom w:val="none" w:sz="0" w:space="0" w:color="auto"/>
        <w:right w:val="none" w:sz="0" w:space="0" w:color="auto"/>
      </w:divBdr>
      <w:divsChild>
        <w:div w:id="1060179229">
          <w:marLeft w:val="0"/>
          <w:marRight w:val="0"/>
          <w:marTop w:val="100"/>
          <w:marBottom w:val="100"/>
          <w:divBdr>
            <w:top w:val="none" w:sz="0" w:space="0" w:color="auto"/>
            <w:left w:val="none" w:sz="0" w:space="0" w:color="auto"/>
            <w:bottom w:val="none" w:sz="0" w:space="0" w:color="auto"/>
            <w:right w:val="none" w:sz="0" w:space="0" w:color="auto"/>
          </w:divBdr>
          <w:divsChild>
            <w:div w:id="1515925202">
              <w:marLeft w:val="0"/>
              <w:marRight w:val="0"/>
              <w:marTop w:val="0"/>
              <w:marBottom w:val="0"/>
              <w:divBdr>
                <w:top w:val="none" w:sz="0" w:space="0" w:color="auto"/>
                <w:left w:val="none" w:sz="0" w:space="0" w:color="auto"/>
                <w:bottom w:val="none" w:sz="0" w:space="0" w:color="auto"/>
                <w:right w:val="none" w:sz="0" w:space="0" w:color="auto"/>
              </w:divBdr>
              <w:divsChild>
                <w:div w:id="416487705">
                  <w:marLeft w:val="0"/>
                  <w:marRight w:val="0"/>
                  <w:marTop w:val="0"/>
                  <w:marBottom w:val="0"/>
                  <w:divBdr>
                    <w:top w:val="none" w:sz="0" w:space="0" w:color="auto"/>
                    <w:left w:val="none" w:sz="0" w:space="0" w:color="auto"/>
                    <w:bottom w:val="none" w:sz="0" w:space="0" w:color="auto"/>
                    <w:right w:val="none" w:sz="0" w:space="0" w:color="auto"/>
                  </w:divBdr>
                  <w:divsChild>
                    <w:div w:id="1302077940">
                      <w:marLeft w:val="0"/>
                      <w:marRight w:val="0"/>
                      <w:marTop w:val="0"/>
                      <w:marBottom w:val="319"/>
                      <w:divBdr>
                        <w:top w:val="none" w:sz="0" w:space="0" w:color="auto"/>
                        <w:left w:val="none" w:sz="0" w:space="0" w:color="auto"/>
                        <w:bottom w:val="none" w:sz="0" w:space="0" w:color="auto"/>
                        <w:right w:val="none" w:sz="0" w:space="0" w:color="auto"/>
                      </w:divBdr>
                      <w:divsChild>
                        <w:div w:id="539635767">
                          <w:marLeft w:val="0"/>
                          <w:marRight w:val="0"/>
                          <w:marTop w:val="0"/>
                          <w:marBottom w:val="0"/>
                          <w:divBdr>
                            <w:top w:val="none" w:sz="0" w:space="0" w:color="auto"/>
                            <w:left w:val="none" w:sz="0" w:space="0" w:color="auto"/>
                            <w:bottom w:val="none" w:sz="0" w:space="0" w:color="auto"/>
                            <w:right w:val="none" w:sz="0" w:space="0" w:color="auto"/>
                          </w:divBdr>
                          <w:divsChild>
                            <w:div w:id="842545340">
                              <w:marLeft w:val="0"/>
                              <w:marRight w:val="0"/>
                              <w:marTop w:val="0"/>
                              <w:marBottom w:val="0"/>
                              <w:divBdr>
                                <w:top w:val="none" w:sz="0" w:space="0" w:color="auto"/>
                                <w:left w:val="none" w:sz="0" w:space="0" w:color="auto"/>
                                <w:bottom w:val="none" w:sz="0" w:space="0" w:color="auto"/>
                                <w:right w:val="none" w:sz="0" w:space="0" w:color="auto"/>
                              </w:divBdr>
                              <w:divsChild>
                                <w:div w:id="565529896">
                                  <w:marLeft w:val="0"/>
                                  <w:marRight w:val="0"/>
                                  <w:marTop w:val="0"/>
                                  <w:marBottom w:val="0"/>
                                  <w:divBdr>
                                    <w:top w:val="none" w:sz="0" w:space="0" w:color="auto"/>
                                    <w:left w:val="none" w:sz="0" w:space="0" w:color="auto"/>
                                    <w:bottom w:val="none" w:sz="0" w:space="0" w:color="auto"/>
                                    <w:right w:val="none" w:sz="0" w:space="0" w:color="auto"/>
                                  </w:divBdr>
                                  <w:divsChild>
                                    <w:div w:id="1348865866">
                                      <w:marLeft w:val="0"/>
                                      <w:marRight w:val="0"/>
                                      <w:marTop w:val="0"/>
                                      <w:marBottom w:val="0"/>
                                      <w:divBdr>
                                        <w:top w:val="none" w:sz="0" w:space="0" w:color="auto"/>
                                        <w:left w:val="none" w:sz="0" w:space="0" w:color="auto"/>
                                        <w:bottom w:val="none" w:sz="0" w:space="0" w:color="auto"/>
                                        <w:right w:val="none" w:sz="0" w:space="0" w:color="auto"/>
                                      </w:divBdr>
                                      <w:divsChild>
                                        <w:div w:id="4453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0755">
                                  <w:marLeft w:val="0"/>
                                  <w:marRight w:val="0"/>
                                  <w:marTop w:val="0"/>
                                  <w:marBottom w:val="0"/>
                                  <w:divBdr>
                                    <w:top w:val="none" w:sz="0" w:space="0" w:color="auto"/>
                                    <w:left w:val="none" w:sz="0" w:space="0" w:color="auto"/>
                                    <w:bottom w:val="none" w:sz="0" w:space="0" w:color="auto"/>
                                    <w:right w:val="none" w:sz="0" w:space="0" w:color="auto"/>
                                  </w:divBdr>
                                  <w:divsChild>
                                    <w:div w:id="14296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579660">
      <w:bodyDiv w:val="1"/>
      <w:marLeft w:val="0"/>
      <w:marRight w:val="0"/>
      <w:marTop w:val="0"/>
      <w:marBottom w:val="0"/>
      <w:divBdr>
        <w:top w:val="none" w:sz="0" w:space="0" w:color="auto"/>
        <w:left w:val="none" w:sz="0" w:space="0" w:color="auto"/>
        <w:bottom w:val="none" w:sz="0" w:space="0" w:color="auto"/>
        <w:right w:val="none" w:sz="0" w:space="0" w:color="auto"/>
      </w:divBdr>
    </w:div>
    <w:div w:id="854227012">
      <w:bodyDiv w:val="1"/>
      <w:marLeft w:val="0"/>
      <w:marRight w:val="0"/>
      <w:marTop w:val="0"/>
      <w:marBottom w:val="0"/>
      <w:divBdr>
        <w:top w:val="none" w:sz="0" w:space="0" w:color="auto"/>
        <w:left w:val="none" w:sz="0" w:space="0" w:color="auto"/>
        <w:bottom w:val="none" w:sz="0" w:space="0" w:color="auto"/>
        <w:right w:val="none" w:sz="0" w:space="0" w:color="auto"/>
      </w:divBdr>
    </w:div>
    <w:div w:id="953172987">
      <w:bodyDiv w:val="1"/>
      <w:marLeft w:val="0"/>
      <w:marRight w:val="0"/>
      <w:marTop w:val="0"/>
      <w:marBottom w:val="0"/>
      <w:divBdr>
        <w:top w:val="none" w:sz="0" w:space="0" w:color="auto"/>
        <w:left w:val="none" w:sz="0" w:space="0" w:color="auto"/>
        <w:bottom w:val="none" w:sz="0" w:space="0" w:color="auto"/>
        <w:right w:val="none" w:sz="0" w:space="0" w:color="auto"/>
      </w:divBdr>
      <w:divsChild>
        <w:div w:id="838350993">
          <w:marLeft w:val="0"/>
          <w:marRight w:val="0"/>
          <w:marTop w:val="100"/>
          <w:marBottom w:val="100"/>
          <w:divBdr>
            <w:top w:val="none" w:sz="0" w:space="0" w:color="auto"/>
            <w:left w:val="none" w:sz="0" w:space="0" w:color="auto"/>
            <w:bottom w:val="none" w:sz="0" w:space="0" w:color="auto"/>
            <w:right w:val="none" w:sz="0" w:space="0" w:color="auto"/>
          </w:divBdr>
          <w:divsChild>
            <w:div w:id="211499610">
              <w:marLeft w:val="0"/>
              <w:marRight w:val="0"/>
              <w:marTop w:val="0"/>
              <w:marBottom w:val="0"/>
              <w:divBdr>
                <w:top w:val="none" w:sz="0" w:space="0" w:color="auto"/>
                <w:left w:val="none" w:sz="0" w:space="0" w:color="auto"/>
                <w:bottom w:val="none" w:sz="0" w:space="0" w:color="auto"/>
                <w:right w:val="none" w:sz="0" w:space="0" w:color="auto"/>
              </w:divBdr>
              <w:divsChild>
                <w:div w:id="1398434794">
                  <w:marLeft w:val="105"/>
                  <w:marRight w:val="105"/>
                  <w:marTop w:val="105"/>
                  <w:marBottom w:val="105"/>
                  <w:divBdr>
                    <w:top w:val="none" w:sz="0" w:space="0" w:color="auto"/>
                    <w:left w:val="none" w:sz="0" w:space="0" w:color="auto"/>
                    <w:bottom w:val="none" w:sz="0" w:space="0" w:color="auto"/>
                    <w:right w:val="none" w:sz="0" w:space="0" w:color="auto"/>
                  </w:divBdr>
                  <w:divsChild>
                    <w:div w:id="1203791381">
                      <w:marLeft w:val="0"/>
                      <w:marRight w:val="0"/>
                      <w:marTop w:val="0"/>
                      <w:marBottom w:val="0"/>
                      <w:divBdr>
                        <w:top w:val="none" w:sz="0" w:space="0" w:color="auto"/>
                        <w:left w:val="none" w:sz="0" w:space="0" w:color="auto"/>
                        <w:bottom w:val="none" w:sz="0" w:space="0" w:color="auto"/>
                        <w:right w:val="none" w:sz="0" w:space="0" w:color="auto"/>
                      </w:divBdr>
                      <w:divsChild>
                        <w:div w:id="361516406">
                          <w:marLeft w:val="0"/>
                          <w:marRight w:val="0"/>
                          <w:marTop w:val="0"/>
                          <w:marBottom w:val="0"/>
                          <w:divBdr>
                            <w:top w:val="none" w:sz="0" w:space="0" w:color="auto"/>
                            <w:left w:val="none" w:sz="0" w:space="0" w:color="auto"/>
                            <w:bottom w:val="none" w:sz="0" w:space="0" w:color="auto"/>
                            <w:right w:val="none" w:sz="0" w:space="0" w:color="auto"/>
                          </w:divBdr>
                          <w:divsChild>
                            <w:div w:id="599458143">
                              <w:marLeft w:val="0"/>
                              <w:marRight w:val="0"/>
                              <w:marTop w:val="0"/>
                              <w:marBottom w:val="0"/>
                              <w:divBdr>
                                <w:top w:val="none" w:sz="0" w:space="0" w:color="auto"/>
                                <w:left w:val="none" w:sz="0" w:space="0" w:color="auto"/>
                                <w:bottom w:val="none" w:sz="0" w:space="0" w:color="auto"/>
                                <w:right w:val="none" w:sz="0" w:space="0" w:color="auto"/>
                              </w:divBdr>
                              <w:divsChild>
                                <w:div w:id="135297871">
                                  <w:marLeft w:val="0"/>
                                  <w:marRight w:val="0"/>
                                  <w:marTop w:val="0"/>
                                  <w:marBottom w:val="0"/>
                                  <w:divBdr>
                                    <w:top w:val="none" w:sz="0" w:space="0" w:color="auto"/>
                                    <w:left w:val="none" w:sz="0" w:space="0" w:color="auto"/>
                                    <w:bottom w:val="none" w:sz="0" w:space="0" w:color="auto"/>
                                    <w:right w:val="none" w:sz="0" w:space="0" w:color="auto"/>
                                  </w:divBdr>
                                  <w:divsChild>
                                    <w:div w:id="622804186">
                                      <w:marLeft w:val="105"/>
                                      <w:marRight w:val="105"/>
                                      <w:marTop w:val="105"/>
                                      <w:marBottom w:val="105"/>
                                      <w:divBdr>
                                        <w:top w:val="none" w:sz="0" w:space="0" w:color="auto"/>
                                        <w:left w:val="none" w:sz="0" w:space="0" w:color="auto"/>
                                        <w:bottom w:val="none" w:sz="0" w:space="0" w:color="auto"/>
                                        <w:right w:val="none" w:sz="0" w:space="0" w:color="auto"/>
                                      </w:divBdr>
                                      <w:divsChild>
                                        <w:div w:id="348146217">
                                          <w:marLeft w:val="0"/>
                                          <w:marRight w:val="0"/>
                                          <w:marTop w:val="0"/>
                                          <w:marBottom w:val="0"/>
                                          <w:divBdr>
                                            <w:top w:val="none" w:sz="0" w:space="0" w:color="auto"/>
                                            <w:left w:val="none" w:sz="0" w:space="0" w:color="auto"/>
                                            <w:bottom w:val="none" w:sz="0" w:space="0" w:color="auto"/>
                                            <w:right w:val="none" w:sz="0" w:space="0" w:color="auto"/>
                                          </w:divBdr>
                                          <w:divsChild>
                                            <w:div w:id="1696034047">
                                              <w:marLeft w:val="0"/>
                                              <w:marRight w:val="0"/>
                                              <w:marTop w:val="0"/>
                                              <w:marBottom w:val="0"/>
                                              <w:divBdr>
                                                <w:top w:val="none" w:sz="0" w:space="0" w:color="auto"/>
                                                <w:left w:val="none" w:sz="0" w:space="0" w:color="auto"/>
                                                <w:bottom w:val="none" w:sz="0" w:space="0" w:color="auto"/>
                                                <w:right w:val="none" w:sz="0" w:space="0" w:color="auto"/>
                                              </w:divBdr>
                                              <w:divsChild>
                                                <w:div w:id="1569337517">
                                                  <w:marLeft w:val="0"/>
                                                  <w:marRight w:val="0"/>
                                                  <w:marTop w:val="0"/>
                                                  <w:marBottom w:val="0"/>
                                                  <w:divBdr>
                                                    <w:top w:val="none" w:sz="0" w:space="0" w:color="auto"/>
                                                    <w:left w:val="none" w:sz="0" w:space="0" w:color="auto"/>
                                                    <w:bottom w:val="none" w:sz="0" w:space="0" w:color="auto"/>
                                                    <w:right w:val="none" w:sz="0" w:space="0" w:color="auto"/>
                                                  </w:divBdr>
                                                  <w:divsChild>
                                                    <w:div w:id="698094165">
                                                      <w:marLeft w:val="0"/>
                                                      <w:marRight w:val="0"/>
                                                      <w:marTop w:val="0"/>
                                                      <w:marBottom w:val="0"/>
                                                      <w:divBdr>
                                                        <w:top w:val="none" w:sz="0" w:space="0" w:color="auto"/>
                                                        <w:left w:val="none" w:sz="0" w:space="0" w:color="auto"/>
                                                        <w:bottom w:val="none" w:sz="0" w:space="0" w:color="auto"/>
                                                        <w:right w:val="none" w:sz="0" w:space="0" w:color="auto"/>
                                                      </w:divBdr>
                                                      <w:divsChild>
                                                        <w:div w:id="1293631744">
                                                          <w:marLeft w:val="0"/>
                                                          <w:marRight w:val="0"/>
                                                          <w:marTop w:val="0"/>
                                                          <w:marBottom w:val="0"/>
                                                          <w:divBdr>
                                                            <w:top w:val="none" w:sz="0" w:space="0" w:color="auto"/>
                                                            <w:left w:val="none" w:sz="0" w:space="0" w:color="auto"/>
                                                            <w:bottom w:val="none" w:sz="0" w:space="0" w:color="auto"/>
                                                            <w:right w:val="none" w:sz="0" w:space="0" w:color="auto"/>
                                                          </w:divBdr>
                                                          <w:divsChild>
                                                            <w:div w:id="1979531184">
                                                              <w:marLeft w:val="0"/>
                                                              <w:marRight w:val="0"/>
                                                              <w:marTop w:val="0"/>
                                                              <w:marBottom w:val="0"/>
                                                              <w:divBdr>
                                                                <w:top w:val="none" w:sz="0" w:space="0" w:color="auto"/>
                                                                <w:left w:val="none" w:sz="0" w:space="0" w:color="auto"/>
                                                                <w:bottom w:val="none" w:sz="0" w:space="0" w:color="auto"/>
                                                                <w:right w:val="none" w:sz="0" w:space="0" w:color="auto"/>
                                                              </w:divBdr>
                                                              <w:divsChild>
                                                                <w:div w:id="413556522">
                                                                  <w:marLeft w:val="105"/>
                                                                  <w:marRight w:val="105"/>
                                                                  <w:marTop w:val="105"/>
                                                                  <w:marBottom w:val="105"/>
                                                                  <w:divBdr>
                                                                    <w:top w:val="none" w:sz="0" w:space="0" w:color="auto"/>
                                                                    <w:left w:val="none" w:sz="0" w:space="0" w:color="auto"/>
                                                                    <w:bottom w:val="none" w:sz="0" w:space="0" w:color="auto"/>
                                                                    <w:right w:val="none" w:sz="0" w:space="0" w:color="auto"/>
                                                                  </w:divBdr>
                                                                  <w:divsChild>
                                                                    <w:div w:id="864252880">
                                                                      <w:marLeft w:val="0"/>
                                                                      <w:marRight w:val="0"/>
                                                                      <w:marTop w:val="0"/>
                                                                      <w:marBottom w:val="0"/>
                                                                      <w:divBdr>
                                                                        <w:top w:val="none" w:sz="0" w:space="0" w:color="auto"/>
                                                                        <w:left w:val="none" w:sz="0" w:space="0" w:color="auto"/>
                                                                        <w:bottom w:val="none" w:sz="0" w:space="0" w:color="auto"/>
                                                                        <w:right w:val="none" w:sz="0" w:space="0" w:color="auto"/>
                                                                      </w:divBdr>
                                                                      <w:divsChild>
                                                                        <w:div w:id="850527737">
                                                                          <w:marLeft w:val="0"/>
                                                                          <w:marRight w:val="0"/>
                                                                          <w:marTop w:val="0"/>
                                                                          <w:marBottom w:val="0"/>
                                                                          <w:divBdr>
                                                                            <w:top w:val="none" w:sz="0" w:space="0" w:color="auto"/>
                                                                            <w:left w:val="none" w:sz="0" w:space="0" w:color="auto"/>
                                                                            <w:bottom w:val="none" w:sz="0" w:space="0" w:color="auto"/>
                                                                            <w:right w:val="none" w:sz="0" w:space="0" w:color="auto"/>
                                                                          </w:divBdr>
                                                                          <w:divsChild>
                                                                            <w:div w:id="1293288806">
                                                                              <w:marLeft w:val="0"/>
                                                                              <w:marRight w:val="0"/>
                                                                              <w:marTop w:val="0"/>
                                                                              <w:marBottom w:val="0"/>
                                                                              <w:divBdr>
                                                                                <w:top w:val="none" w:sz="0" w:space="0" w:color="auto"/>
                                                                                <w:left w:val="none" w:sz="0" w:space="0" w:color="auto"/>
                                                                                <w:bottom w:val="none" w:sz="0" w:space="0" w:color="auto"/>
                                                                                <w:right w:val="none" w:sz="0" w:space="0" w:color="auto"/>
                                                                              </w:divBdr>
                                                                              <w:divsChild>
                                                                                <w:div w:id="68163898">
                                                                                  <w:marLeft w:val="0"/>
                                                                                  <w:marRight w:val="0"/>
                                                                                  <w:marTop w:val="0"/>
                                                                                  <w:marBottom w:val="0"/>
                                                                                  <w:divBdr>
                                                                                    <w:top w:val="none" w:sz="0" w:space="0" w:color="auto"/>
                                                                                    <w:left w:val="none" w:sz="0" w:space="0" w:color="auto"/>
                                                                                    <w:bottom w:val="none" w:sz="0" w:space="0" w:color="auto"/>
                                                                                    <w:right w:val="none" w:sz="0" w:space="0" w:color="auto"/>
                                                                                  </w:divBdr>
                                                                                  <w:divsChild>
                                                                                    <w:div w:id="167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735354">
      <w:bodyDiv w:val="1"/>
      <w:marLeft w:val="0"/>
      <w:marRight w:val="0"/>
      <w:marTop w:val="0"/>
      <w:marBottom w:val="0"/>
      <w:divBdr>
        <w:top w:val="none" w:sz="0" w:space="0" w:color="auto"/>
        <w:left w:val="none" w:sz="0" w:space="0" w:color="auto"/>
        <w:bottom w:val="none" w:sz="0" w:space="0" w:color="auto"/>
        <w:right w:val="none" w:sz="0" w:space="0" w:color="auto"/>
      </w:divBdr>
    </w:div>
    <w:div w:id="1209143363">
      <w:bodyDiv w:val="1"/>
      <w:marLeft w:val="0"/>
      <w:marRight w:val="0"/>
      <w:marTop w:val="0"/>
      <w:marBottom w:val="0"/>
      <w:divBdr>
        <w:top w:val="none" w:sz="0" w:space="0" w:color="auto"/>
        <w:left w:val="none" w:sz="0" w:space="0" w:color="auto"/>
        <w:bottom w:val="none" w:sz="0" w:space="0" w:color="auto"/>
        <w:right w:val="none" w:sz="0" w:space="0" w:color="auto"/>
      </w:divBdr>
    </w:div>
    <w:div w:id="1380714052">
      <w:bodyDiv w:val="1"/>
      <w:marLeft w:val="0"/>
      <w:marRight w:val="0"/>
      <w:marTop w:val="0"/>
      <w:marBottom w:val="0"/>
      <w:divBdr>
        <w:top w:val="none" w:sz="0" w:space="0" w:color="auto"/>
        <w:left w:val="none" w:sz="0" w:space="0" w:color="auto"/>
        <w:bottom w:val="none" w:sz="0" w:space="0" w:color="auto"/>
        <w:right w:val="none" w:sz="0" w:space="0" w:color="auto"/>
      </w:divBdr>
    </w:div>
    <w:div w:id="1668635192">
      <w:bodyDiv w:val="1"/>
      <w:marLeft w:val="0"/>
      <w:marRight w:val="0"/>
      <w:marTop w:val="0"/>
      <w:marBottom w:val="0"/>
      <w:divBdr>
        <w:top w:val="none" w:sz="0" w:space="0" w:color="auto"/>
        <w:left w:val="none" w:sz="0" w:space="0" w:color="auto"/>
        <w:bottom w:val="none" w:sz="0" w:space="0" w:color="auto"/>
        <w:right w:val="none" w:sz="0" w:space="0" w:color="auto"/>
      </w:divBdr>
    </w:div>
    <w:div w:id="1693068425">
      <w:bodyDiv w:val="1"/>
      <w:marLeft w:val="0"/>
      <w:marRight w:val="0"/>
      <w:marTop w:val="0"/>
      <w:marBottom w:val="0"/>
      <w:divBdr>
        <w:top w:val="none" w:sz="0" w:space="0" w:color="auto"/>
        <w:left w:val="none" w:sz="0" w:space="0" w:color="auto"/>
        <w:bottom w:val="none" w:sz="0" w:space="0" w:color="auto"/>
        <w:right w:val="none" w:sz="0" w:space="0" w:color="auto"/>
      </w:divBdr>
      <w:divsChild>
        <w:div w:id="694162673">
          <w:marLeft w:val="0"/>
          <w:marRight w:val="0"/>
          <w:marTop w:val="0"/>
          <w:marBottom w:val="0"/>
          <w:divBdr>
            <w:top w:val="none" w:sz="0" w:space="0" w:color="auto"/>
            <w:left w:val="none" w:sz="0" w:space="0" w:color="auto"/>
            <w:bottom w:val="none" w:sz="0" w:space="0" w:color="auto"/>
            <w:right w:val="none" w:sz="0" w:space="0" w:color="auto"/>
          </w:divBdr>
          <w:divsChild>
            <w:div w:id="1188913176">
              <w:marLeft w:val="0"/>
              <w:marRight w:val="0"/>
              <w:marTop w:val="0"/>
              <w:marBottom w:val="0"/>
              <w:divBdr>
                <w:top w:val="single" w:sz="6" w:space="30" w:color="EFEFEF"/>
                <w:left w:val="none" w:sz="0" w:space="0" w:color="auto"/>
                <w:bottom w:val="none" w:sz="0" w:space="0" w:color="auto"/>
                <w:right w:val="none" w:sz="0" w:space="0" w:color="auto"/>
              </w:divBdr>
              <w:divsChild>
                <w:div w:id="1931158018">
                  <w:marLeft w:val="0"/>
                  <w:marRight w:val="0"/>
                  <w:marTop w:val="0"/>
                  <w:marBottom w:val="0"/>
                  <w:divBdr>
                    <w:top w:val="none" w:sz="0" w:space="0" w:color="auto"/>
                    <w:left w:val="none" w:sz="0" w:space="0" w:color="auto"/>
                    <w:bottom w:val="none" w:sz="0" w:space="0" w:color="auto"/>
                    <w:right w:val="none" w:sz="0" w:space="0" w:color="auto"/>
                  </w:divBdr>
                  <w:divsChild>
                    <w:div w:id="27460751">
                      <w:marLeft w:val="-90"/>
                      <w:marRight w:val="-90"/>
                      <w:marTop w:val="0"/>
                      <w:marBottom w:val="0"/>
                      <w:divBdr>
                        <w:top w:val="none" w:sz="0" w:space="0" w:color="auto"/>
                        <w:left w:val="none" w:sz="0" w:space="0" w:color="auto"/>
                        <w:bottom w:val="none" w:sz="0" w:space="0" w:color="auto"/>
                        <w:right w:val="none" w:sz="0" w:space="0" w:color="auto"/>
                      </w:divBdr>
                      <w:divsChild>
                        <w:div w:id="621033776">
                          <w:marLeft w:val="0"/>
                          <w:marRight w:val="0"/>
                          <w:marTop w:val="0"/>
                          <w:marBottom w:val="0"/>
                          <w:divBdr>
                            <w:top w:val="none" w:sz="0" w:space="0" w:color="auto"/>
                            <w:left w:val="none" w:sz="0" w:space="0" w:color="auto"/>
                            <w:bottom w:val="none" w:sz="0" w:space="0" w:color="auto"/>
                            <w:right w:val="none" w:sz="0" w:space="0" w:color="auto"/>
                          </w:divBdr>
                          <w:divsChild>
                            <w:div w:id="212499442">
                              <w:marLeft w:val="0"/>
                              <w:marRight w:val="0"/>
                              <w:marTop w:val="0"/>
                              <w:marBottom w:val="0"/>
                              <w:divBdr>
                                <w:top w:val="none" w:sz="0" w:space="0" w:color="auto"/>
                                <w:left w:val="none" w:sz="0" w:space="0" w:color="auto"/>
                                <w:bottom w:val="none" w:sz="0" w:space="0" w:color="auto"/>
                                <w:right w:val="single" w:sz="6" w:space="23" w:color="DEDEDE"/>
                              </w:divBdr>
                              <w:divsChild>
                                <w:div w:id="112790989">
                                  <w:marLeft w:val="0"/>
                                  <w:marRight w:val="0"/>
                                  <w:marTop w:val="0"/>
                                  <w:marBottom w:val="0"/>
                                  <w:divBdr>
                                    <w:top w:val="none" w:sz="0" w:space="0" w:color="auto"/>
                                    <w:left w:val="none" w:sz="0" w:space="0" w:color="auto"/>
                                    <w:bottom w:val="none" w:sz="0" w:space="0" w:color="auto"/>
                                    <w:right w:val="none" w:sz="0" w:space="0" w:color="auto"/>
                                  </w:divBdr>
                                  <w:divsChild>
                                    <w:div w:id="1794862750">
                                      <w:marLeft w:val="0"/>
                                      <w:marRight w:val="0"/>
                                      <w:marTop w:val="0"/>
                                      <w:marBottom w:val="0"/>
                                      <w:divBdr>
                                        <w:top w:val="none" w:sz="0" w:space="0" w:color="auto"/>
                                        <w:left w:val="none" w:sz="0" w:space="0" w:color="auto"/>
                                        <w:bottom w:val="none" w:sz="0" w:space="0" w:color="auto"/>
                                        <w:right w:val="none" w:sz="0" w:space="0" w:color="auto"/>
                                      </w:divBdr>
                                      <w:divsChild>
                                        <w:div w:id="86117179">
                                          <w:marLeft w:val="0"/>
                                          <w:marRight w:val="0"/>
                                          <w:marTop w:val="0"/>
                                          <w:marBottom w:val="120"/>
                                          <w:divBdr>
                                            <w:top w:val="none" w:sz="0" w:space="0" w:color="auto"/>
                                            <w:left w:val="none" w:sz="0" w:space="0" w:color="auto"/>
                                            <w:bottom w:val="none" w:sz="0" w:space="0" w:color="auto"/>
                                            <w:right w:val="none" w:sz="0" w:space="0" w:color="auto"/>
                                          </w:divBdr>
                                        </w:div>
                                      </w:divsChild>
                                    </w:div>
                                    <w:div w:id="1152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643933">
      <w:bodyDiv w:val="1"/>
      <w:marLeft w:val="0"/>
      <w:marRight w:val="0"/>
      <w:marTop w:val="0"/>
      <w:marBottom w:val="0"/>
      <w:divBdr>
        <w:top w:val="none" w:sz="0" w:space="0" w:color="auto"/>
        <w:left w:val="none" w:sz="0" w:space="0" w:color="auto"/>
        <w:bottom w:val="none" w:sz="0" w:space="0" w:color="auto"/>
        <w:right w:val="none" w:sz="0" w:space="0" w:color="auto"/>
      </w:divBdr>
    </w:div>
    <w:div w:id="1849903666">
      <w:bodyDiv w:val="1"/>
      <w:marLeft w:val="0"/>
      <w:marRight w:val="0"/>
      <w:marTop w:val="0"/>
      <w:marBottom w:val="0"/>
      <w:divBdr>
        <w:top w:val="none" w:sz="0" w:space="0" w:color="auto"/>
        <w:left w:val="none" w:sz="0" w:space="0" w:color="auto"/>
        <w:bottom w:val="none" w:sz="0" w:space="0" w:color="auto"/>
        <w:right w:val="none" w:sz="0" w:space="0" w:color="auto"/>
      </w:divBdr>
      <w:divsChild>
        <w:div w:id="284046763">
          <w:marLeft w:val="0"/>
          <w:marRight w:val="0"/>
          <w:marTop w:val="0"/>
          <w:marBottom w:val="0"/>
          <w:divBdr>
            <w:top w:val="none" w:sz="0" w:space="0" w:color="auto"/>
            <w:left w:val="none" w:sz="0" w:space="0" w:color="auto"/>
            <w:bottom w:val="none" w:sz="0" w:space="0" w:color="auto"/>
            <w:right w:val="none" w:sz="0" w:space="0" w:color="auto"/>
          </w:divBdr>
          <w:divsChild>
            <w:div w:id="2051227196">
              <w:marLeft w:val="0"/>
              <w:marRight w:val="0"/>
              <w:marTop w:val="0"/>
              <w:marBottom w:val="0"/>
              <w:divBdr>
                <w:top w:val="none" w:sz="0" w:space="0" w:color="auto"/>
                <w:left w:val="none" w:sz="0" w:space="0" w:color="auto"/>
                <w:bottom w:val="none" w:sz="0" w:space="0" w:color="auto"/>
                <w:right w:val="none" w:sz="0" w:space="0" w:color="auto"/>
              </w:divBdr>
              <w:divsChild>
                <w:div w:id="1270550963">
                  <w:marLeft w:val="0"/>
                  <w:marRight w:val="0"/>
                  <w:marTop w:val="0"/>
                  <w:marBottom w:val="0"/>
                  <w:divBdr>
                    <w:top w:val="none" w:sz="0" w:space="0" w:color="auto"/>
                    <w:left w:val="none" w:sz="0" w:space="0" w:color="auto"/>
                    <w:bottom w:val="none" w:sz="0" w:space="0" w:color="auto"/>
                    <w:right w:val="none" w:sz="0" w:space="0" w:color="auto"/>
                  </w:divBdr>
                  <w:divsChild>
                    <w:div w:id="55011824">
                      <w:marLeft w:val="0"/>
                      <w:marRight w:val="0"/>
                      <w:marTop w:val="0"/>
                      <w:marBottom w:val="0"/>
                      <w:divBdr>
                        <w:top w:val="none" w:sz="0" w:space="0" w:color="auto"/>
                        <w:left w:val="none" w:sz="0" w:space="0" w:color="auto"/>
                        <w:bottom w:val="none" w:sz="0" w:space="0" w:color="auto"/>
                        <w:right w:val="none" w:sz="0" w:space="0" w:color="auto"/>
                      </w:divBdr>
                      <w:divsChild>
                        <w:div w:id="1993369787">
                          <w:marLeft w:val="0"/>
                          <w:marRight w:val="0"/>
                          <w:marTop w:val="0"/>
                          <w:marBottom w:val="0"/>
                          <w:divBdr>
                            <w:top w:val="none" w:sz="0" w:space="0" w:color="auto"/>
                            <w:left w:val="none" w:sz="0" w:space="0" w:color="auto"/>
                            <w:bottom w:val="none" w:sz="0" w:space="0" w:color="auto"/>
                            <w:right w:val="none" w:sz="0" w:space="0" w:color="auto"/>
                          </w:divBdr>
                          <w:divsChild>
                            <w:div w:id="1359966539">
                              <w:marLeft w:val="0"/>
                              <w:marRight w:val="0"/>
                              <w:marTop w:val="0"/>
                              <w:marBottom w:val="0"/>
                              <w:divBdr>
                                <w:top w:val="none" w:sz="0" w:space="0" w:color="auto"/>
                                <w:left w:val="none" w:sz="0" w:space="0" w:color="auto"/>
                                <w:bottom w:val="none" w:sz="0" w:space="0" w:color="auto"/>
                                <w:right w:val="none" w:sz="0" w:space="0" w:color="auto"/>
                              </w:divBdr>
                              <w:divsChild>
                                <w:div w:id="1343704558">
                                  <w:marLeft w:val="-225"/>
                                  <w:marRight w:val="-225"/>
                                  <w:marTop w:val="0"/>
                                  <w:marBottom w:val="0"/>
                                  <w:divBdr>
                                    <w:top w:val="none" w:sz="0" w:space="0" w:color="auto"/>
                                    <w:left w:val="none" w:sz="0" w:space="0" w:color="auto"/>
                                    <w:bottom w:val="none" w:sz="0" w:space="0" w:color="auto"/>
                                    <w:right w:val="none" w:sz="0" w:space="0" w:color="auto"/>
                                  </w:divBdr>
                                  <w:divsChild>
                                    <w:div w:id="171770819">
                                      <w:marLeft w:val="0"/>
                                      <w:marRight w:val="0"/>
                                      <w:marTop w:val="0"/>
                                      <w:marBottom w:val="0"/>
                                      <w:divBdr>
                                        <w:top w:val="none" w:sz="0" w:space="0" w:color="auto"/>
                                        <w:left w:val="none" w:sz="0" w:space="0" w:color="auto"/>
                                        <w:bottom w:val="none" w:sz="0" w:space="0" w:color="auto"/>
                                        <w:right w:val="none" w:sz="0" w:space="0" w:color="auto"/>
                                      </w:divBdr>
                                      <w:divsChild>
                                        <w:div w:id="2104371413">
                                          <w:marLeft w:val="0"/>
                                          <w:marRight w:val="0"/>
                                          <w:marTop w:val="0"/>
                                          <w:marBottom w:val="0"/>
                                          <w:divBdr>
                                            <w:top w:val="none" w:sz="0" w:space="0" w:color="auto"/>
                                            <w:left w:val="none" w:sz="0" w:space="0" w:color="auto"/>
                                            <w:bottom w:val="none" w:sz="0" w:space="0" w:color="auto"/>
                                            <w:right w:val="none" w:sz="0" w:space="0" w:color="auto"/>
                                          </w:divBdr>
                                          <w:divsChild>
                                            <w:div w:id="371853362">
                                              <w:marLeft w:val="-225"/>
                                              <w:marRight w:val="-225"/>
                                              <w:marTop w:val="0"/>
                                              <w:marBottom w:val="0"/>
                                              <w:divBdr>
                                                <w:top w:val="none" w:sz="0" w:space="0" w:color="auto"/>
                                                <w:left w:val="none" w:sz="0" w:space="0" w:color="auto"/>
                                                <w:bottom w:val="none" w:sz="0" w:space="0" w:color="auto"/>
                                                <w:right w:val="none" w:sz="0" w:space="0" w:color="auto"/>
                                              </w:divBdr>
                                              <w:divsChild>
                                                <w:div w:id="238255310">
                                                  <w:marLeft w:val="0"/>
                                                  <w:marRight w:val="0"/>
                                                  <w:marTop w:val="0"/>
                                                  <w:marBottom w:val="0"/>
                                                  <w:divBdr>
                                                    <w:top w:val="none" w:sz="0" w:space="0" w:color="auto"/>
                                                    <w:left w:val="none" w:sz="0" w:space="0" w:color="auto"/>
                                                    <w:bottom w:val="none" w:sz="0" w:space="0" w:color="auto"/>
                                                    <w:right w:val="none" w:sz="0" w:space="0" w:color="auto"/>
                                                  </w:divBdr>
                                                  <w:divsChild>
                                                    <w:div w:id="1338192940">
                                                      <w:marLeft w:val="0"/>
                                                      <w:marRight w:val="0"/>
                                                      <w:marTop w:val="0"/>
                                                      <w:marBottom w:val="270"/>
                                                      <w:divBdr>
                                                        <w:top w:val="none" w:sz="0" w:space="0" w:color="auto"/>
                                                        <w:left w:val="none" w:sz="0" w:space="0" w:color="auto"/>
                                                        <w:bottom w:val="none" w:sz="0" w:space="0" w:color="auto"/>
                                                        <w:right w:val="none" w:sz="0" w:space="0" w:color="auto"/>
                                                      </w:divBdr>
                                                      <w:divsChild>
                                                        <w:div w:id="879317987">
                                                          <w:marLeft w:val="0"/>
                                                          <w:marRight w:val="0"/>
                                                          <w:marTop w:val="0"/>
                                                          <w:marBottom w:val="0"/>
                                                          <w:divBdr>
                                                            <w:top w:val="none" w:sz="0" w:space="0" w:color="auto"/>
                                                            <w:left w:val="none" w:sz="0" w:space="0" w:color="auto"/>
                                                            <w:bottom w:val="none" w:sz="0" w:space="0" w:color="auto"/>
                                                            <w:right w:val="none" w:sz="0" w:space="0" w:color="auto"/>
                                                          </w:divBdr>
                                                          <w:divsChild>
                                                            <w:div w:id="2115206754">
                                                              <w:marLeft w:val="0"/>
                                                              <w:marRight w:val="0"/>
                                                              <w:marTop w:val="225"/>
                                                              <w:marBottom w:val="225"/>
                                                              <w:divBdr>
                                                                <w:top w:val="none" w:sz="0" w:space="0" w:color="auto"/>
                                                                <w:left w:val="none" w:sz="0" w:space="0" w:color="auto"/>
                                                                <w:bottom w:val="none" w:sz="0" w:space="0" w:color="auto"/>
                                                                <w:right w:val="none" w:sz="0" w:space="0" w:color="auto"/>
                                                              </w:divBdr>
                                                              <w:divsChild>
                                                                <w:div w:id="5199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744473">
      <w:bodyDiv w:val="1"/>
      <w:marLeft w:val="0"/>
      <w:marRight w:val="0"/>
      <w:marTop w:val="0"/>
      <w:marBottom w:val="0"/>
      <w:divBdr>
        <w:top w:val="none" w:sz="0" w:space="0" w:color="auto"/>
        <w:left w:val="none" w:sz="0" w:space="0" w:color="auto"/>
        <w:bottom w:val="none" w:sz="0" w:space="0" w:color="auto"/>
        <w:right w:val="none" w:sz="0" w:space="0" w:color="auto"/>
      </w:divBdr>
      <w:divsChild>
        <w:div w:id="147864416">
          <w:marLeft w:val="0"/>
          <w:marRight w:val="0"/>
          <w:marTop w:val="100"/>
          <w:marBottom w:val="100"/>
          <w:divBdr>
            <w:top w:val="none" w:sz="0" w:space="0" w:color="auto"/>
            <w:left w:val="none" w:sz="0" w:space="0" w:color="auto"/>
            <w:bottom w:val="none" w:sz="0" w:space="0" w:color="auto"/>
            <w:right w:val="none" w:sz="0" w:space="0" w:color="auto"/>
          </w:divBdr>
          <w:divsChild>
            <w:div w:id="792093136">
              <w:marLeft w:val="0"/>
              <w:marRight w:val="0"/>
              <w:marTop w:val="0"/>
              <w:marBottom w:val="0"/>
              <w:divBdr>
                <w:top w:val="none" w:sz="0" w:space="0" w:color="auto"/>
                <w:left w:val="none" w:sz="0" w:space="0" w:color="auto"/>
                <w:bottom w:val="none" w:sz="0" w:space="0" w:color="auto"/>
                <w:right w:val="none" w:sz="0" w:space="0" w:color="auto"/>
              </w:divBdr>
              <w:divsChild>
                <w:div w:id="1000810270">
                  <w:marLeft w:val="105"/>
                  <w:marRight w:val="105"/>
                  <w:marTop w:val="105"/>
                  <w:marBottom w:val="105"/>
                  <w:divBdr>
                    <w:top w:val="none" w:sz="0" w:space="0" w:color="auto"/>
                    <w:left w:val="none" w:sz="0" w:space="0" w:color="auto"/>
                    <w:bottom w:val="none" w:sz="0" w:space="0" w:color="auto"/>
                    <w:right w:val="none" w:sz="0" w:space="0" w:color="auto"/>
                  </w:divBdr>
                  <w:divsChild>
                    <w:div w:id="961152055">
                      <w:marLeft w:val="0"/>
                      <w:marRight w:val="0"/>
                      <w:marTop w:val="0"/>
                      <w:marBottom w:val="0"/>
                      <w:divBdr>
                        <w:top w:val="none" w:sz="0" w:space="0" w:color="auto"/>
                        <w:left w:val="none" w:sz="0" w:space="0" w:color="auto"/>
                        <w:bottom w:val="none" w:sz="0" w:space="0" w:color="auto"/>
                        <w:right w:val="none" w:sz="0" w:space="0" w:color="auto"/>
                      </w:divBdr>
                      <w:divsChild>
                        <w:div w:id="1257054782">
                          <w:marLeft w:val="0"/>
                          <w:marRight w:val="0"/>
                          <w:marTop w:val="0"/>
                          <w:marBottom w:val="0"/>
                          <w:divBdr>
                            <w:top w:val="none" w:sz="0" w:space="0" w:color="auto"/>
                            <w:left w:val="none" w:sz="0" w:space="0" w:color="auto"/>
                            <w:bottom w:val="none" w:sz="0" w:space="0" w:color="auto"/>
                            <w:right w:val="none" w:sz="0" w:space="0" w:color="auto"/>
                          </w:divBdr>
                          <w:divsChild>
                            <w:div w:id="1271232375">
                              <w:marLeft w:val="0"/>
                              <w:marRight w:val="0"/>
                              <w:marTop w:val="0"/>
                              <w:marBottom w:val="0"/>
                              <w:divBdr>
                                <w:top w:val="none" w:sz="0" w:space="0" w:color="auto"/>
                                <w:left w:val="none" w:sz="0" w:space="0" w:color="auto"/>
                                <w:bottom w:val="none" w:sz="0" w:space="0" w:color="auto"/>
                                <w:right w:val="none" w:sz="0" w:space="0" w:color="auto"/>
                              </w:divBdr>
                              <w:divsChild>
                                <w:div w:id="219750471">
                                  <w:marLeft w:val="0"/>
                                  <w:marRight w:val="0"/>
                                  <w:marTop w:val="0"/>
                                  <w:marBottom w:val="0"/>
                                  <w:divBdr>
                                    <w:top w:val="none" w:sz="0" w:space="0" w:color="auto"/>
                                    <w:left w:val="none" w:sz="0" w:space="0" w:color="auto"/>
                                    <w:bottom w:val="none" w:sz="0" w:space="0" w:color="auto"/>
                                    <w:right w:val="none" w:sz="0" w:space="0" w:color="auto"/>
                                  </w:divBdr>
                                  <w:divsChild>
                                    <w:div w:id="1012538157">
                                      <w:marLeft w:val="105"/>
                                      <w:marRight w:val="105"/>
                                      <w:marTop w:val="105"/>
                                      <w:marBottom w:val="105"/>
                                      <w:divBdr>
                                        <w:top w:val="none" w:sz="0" w:space="0" w:color="auto"/>
                                        <w:left w:val="none" w:sz="0" w:space="0" w:color="auto"/>
                                        <w:bottom w:val="none" w:sz="0" w:space="0" w:color="auto"/>
                                        <w:right w:val="none" w:sz="0" w:space="0" w:color="auto"/>
                                      </w:divBdr>
                                      <w:divsChild>
                                        <w:div w:id="1584215762">
                                          <w:marLeft w:val="0"/>
                                          <w:marRight w:val="0"/>
                                          <w:marTop w:val="0"/>
                                          <w:marBottom w:val="0"/>
                                          <w:divBdr>
                                            <w:top w:val="none" w:sz="0" w:space="0" w:color="auto"/>
                                            <w:left w:val="none" w:sz="0" w:space="0" w:color="auto"/>
                                            <w:bottom w:val="none" w:sz="0" w:space="0" w:color="auto"/>
                                            <w:right w:val="none" w:sz="0" w:space="0" w:color="auto"/>
                                          </w:divBdr>
                                          <w:divsChild>
                                            <w:div w:id="1143545964">
                                              <w:marLeft w:val="0"/>
                                              <w:marRight w:val="0"/>
                                              <w:marTop w:val="0"/>
                                              <w:marBottom w:val="0"/>
                                              <w:divBdr>
                                                <w:top w:val="none" w:sz="0" w:space="0" w:color="auto"/>
                                                <w:left w:val="none" w:sz="0" w:space="0" w:color="auto"/>
                                                <w:bottom w:val="none" w:sz="0" w:space="0" w:color="auto"/>
                                                <w:right w:val="none" w:sz="0" w:space="0" w:color="auto"/>
                                              </w:divBdr>
                                              <w:divsChild>
                                                <w:div w:id="1550189510">
                                                  <w:marLeft w:val="0"/>
                                                  <w:marRight w:val="0"/>
                                                  <w:marTop w:val="0"/>
                                                  <w:marBottom w:val="0"/>
                                                  <w:divBdr>
                                                    <w:top w:val="none" w:sz="0" w:space="0" w:color="auto"/>
                                                    <w:left w:val="none" w:sz="0" w:space="0" w:color="auto"/>
                                                    <w:bottom w:val="none" w:sz="0" w:space="0" w:color="auto"/>
                                                    <w:right w:val="none" w:sz="0" w:space="0" w:color="auto"/>
                                                  </w:divBdr>
                                                  <w:divsChild>
                                                    <w:div w:id="1087578674">
                                                      <w:marLeft w:val="0"/>
                                                      <w:marRight w:val="0"/>
                                                      <w:marTop w:val="0"/>
                                                      <w:marBottom w:val="0"/>
                                                      <w:divBdr>
                                                        <w:top w:val="none" w:sz="0" w:space="0" w:color="auto"/>
                                                        <w:left w:val="none" w:sz="0" w:space="0" w:color="auto"/>
                                                        <w:bottom w:val="none" w:sz="0" w:space="0" w:color="auto"/>
                                                        <w:right w:val="none" w:sz="0" w:space="0" w:color="auto"/>
                                                      </w:divBdr>
                                                      <w:divsChild>
                                                        <w:div w:id="1515075349">
                                                          <w:marLeft w:val="0"/>
                                                          <w:marRight w:val="0"/>
                                                          <w:marTop w:val="0"/>
                                                          <w:marBottom w:val="0"/>
                                                          <w:divBdr>
                                                            <w:top w:val="none" w:sz="0" w:space="0" w:color="auto"/>
                                                            <w:left w:val="none" w:sz="0" w:space="0" w:color="auto"/>
                                                            <w:bottom w:val="none" w:sz="0" w:space="0" w:color="auto"/>
                                                            <w:right w:val="none" w:sz="0" w:space="0" w:color="auto"/>
                                                          </w:divBdr>
                                                          <w:divsChild>
                                                            <w:div w:id="482041878">
                                                              <w:marLeft w:val="0"/>
                                                              <w:marRight w:val="0"/>
                                                              <w:marTop w:val="0"/>
                                                              <w:marBottom w:val="0"/>
                                                              <w:divBdr>
                                                                <w:top w:val="none" w:sz="0" w:space="0" w:color="auto"/>
                                                                <w:left w:val="none" w:sz="0" w:space="0" w:color="auto"/>
                                                                <w:bottom w:val="none" w:sz="0" w:space="0" w:color="auto"/>
                                                                <w:right w:val="none" w:sz="0" w:space="0" w:color="auto"/>
                                                              </w:divBdr>
                                                              <w:divsChild>
                                                                <w:div w:id="1728840894">
                                                                  <w:marLeft w:val="105"/>
                                                                  <w:marRight w:val="105"/>
                                                                  <w:marTop w:val="105"/>
                                                                  <w:marBottom w:val="105"/>
                                                                  <w:divBdr>
                                                                    <w:top w:val="none" w:sz="0" w:space="0" w:color="auto"/>
                                                                    <w:left w:val="none" w:sz="0" w:space="0" w:color="auto"/>
                                                                    <w:bottom w:val="none" w:sz="0" w:space="0" w:color="auto"/>
                                                                    <w:right w:val="none" w:sz="0" w:space="0" w:color="auto"/>
                                                                  </w:divBdr>
                                                                  <w:divsChild>
                                                                    <w:div w:id="116412544">
                                                                      <w:marLeft w:val="0"/>
                                                                      <w:marRight w:val="0"/>
                                                                      <w:marTop w:val="0"/>
                                                                      <w:marBottom w:val="0"/>
                                                                      <w:divBdr>
                                                                        <w:top w:val="none" w:sz="0" w:space="0" w:color="auto"/>
                                                                        <w:left w:val="none" w:sz="0" w:space="0" w:color="auto"/>
                                                                        <w:bottom w:val="none" w:sz="0" w:space="0" w:color="auto"/>
                                                                        <w:right w:val="none" w:sz="0" w:space="0" w:color="auto"/>
                                                                      </w:divBdr>
                                                                      <w:divsChild>
                                                                        <w:div w:id="1818956064">
                                                                          <w:marLeft w:val="0"/>
                                                                          <w:marRight w:val="0"/>
                                                                          <w:marTop w:val="0"/>
                                                                          <w:marBottom w:val="0"/>
                                                                          <w:divBdr>
                                                                            <w:top w:val="none" w:sz="0" w:space="0" w:color="auto"/>
                                                                            <w:left w:val="none" w:sz="0" w:space="0" w:color="auto"/>
                                                                            <w:bottom w:val="none" w:sz="0" w:space="0" w:color="auto"/>
                                                                            <w:right w:val="none" w:sz="0" w:space="0" w:color="auto"/>
                                                                          </w:divBdr>
                                                                          <w:divsChild>
                                                                            <w:div w:id="34039534">
                                                                              <w:marLeft w:val="0"/>
                                                                              <w:marRight w:val="0"/>
                                                                              <w:marTop w:val="0"/>
                                                                              <w:marBottom w:val="0"/>
                                                                              <w:divBdr>
                                                                                <w:top w:val="none" w:sz="0" w:space="0" w:color="auto"/>
                                                                                <w:left w:val="none" w:sz="0" w:space="0" w:color="auto"/>
                                                                                <w:bottom w:val="none" w:sz="0" w:space="0" w:color="auto"/>
                                                                                <w:right w:val="none" w:sz="0" w:space="0" w:color="auto"/>
                                                                              </w:divBdr>
                                                                              <w:divsChild>
                                                                                <w:div w:id="137698403">
                                                                                  <w:marLeft w:val="0"/>
                                                                                  <w:marRight w:val="0"/>
                                                                                  <w:marTop w:val="0"/>
                                                                                  <w:marBottom w:val="0"/>
                                                                                  <w:divBdr>
                                                                                    <w:top w:val="none" w:sz="0" w:space="0" w:color="auto"/>
                                                                                    <w:left w:val="none" w:sz="0" w:space="0" w:color="auto"/>
                                                                                    <w:bottom w:val="none" w:sz="0" w:space="0" w:color="auto"/>
                                                                                    <w:right w:val="none" w:sz="0" w:space="0" w:color="auto"/>
                                                                                  </w:divBdr>
                                                                                  <w:divsChild>
                                                                                    <w:div w:id="1267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01868">
                                                                  <w:marLeft w:val="105"/>
                                                                  <w:marRight w:val="105"/>
                                                                  <w:marTop w:val="105"/>
                                                                  <w:marBottom w:val="105"/>
                                                                  <w:divBdr>
                                                                    <w:top w:val="none" w:sz="0" w:space="0" w:color="auto"/>
                                                                    <w:left w:val="none" w:sz="0" w:space="0" w:color="auto"/>
                                                                    <w:bottom w:val="none" w:sz="0" w:space="0" w:color="auto"/>
                                                                    <w:right w:val="none" w:sz="0" w:space="0" w:color="auto"/>
                                                                  </w:divBdr>
                                                                  <w:divsChild>
                                                                    <w:div w:id="1417945317">
                                                                      <w:marLeft w:val="0"/>
                                                                      <w:marRight w:val="0"/>
                                                                      <w:marTop w:val="0"/>
                                                                      <w:marBottom w:val="0"/>
                                                                      <w:divBdr>
                                                                        <w:top w:val="none" w:sz="0" w:space="0" w:color="auto"/>
                                                                        <w:left w:val="none" w:sz="0" w:space="0" w:color="auto"/>
                                                                        <w:bottom w:val="none" w:sz="0" w:space="0" w:color="auto"/>
                                                                        <w:right w:val="none" w:sz="0" w:space="0" w:color="auto"/>
                                                                      </w:divBdr>
                                                                      <w:divsChild>
                                                                        <w:div w:id="615480998">
                                                                          <w:marLeft w:val="0"/>
                                                                          <w:marRight w:val="0"/>
                                                                          <w:marTop w:val="0"/>
                                                                          <w:marBottom w:val="0"/>
                                                                          <w:divBdr>
                                                                            <w:top w:val="none" w:sz="0" w:space="0" w:color="auto"/>
                                                                            <w:left w:val="none" w:sz="0" w:space="0" w:color="auto"/>
                                                                            <w:bottom w:val="none" w:sz="0" w:space="0" w:color="auto"/>
                                                                            <w:right w:val="none" w:sz="0" w:space="0" w:color="auto"/>
                                                                          </w:divBdr>
                                                                          <w:divsChild>
                                                                            <w:div w:id="2116747418">
                                                                              <w:marLeft w:val="0"/>
                                                                              <w:marRight w:val="0"/>
                                                                              <w:marTop w:val="0"/>
                                                                              <w:marBottom w:val="0"/>
                                                                              <w:divBdr>
                                                                                <w:top w:val="none" w:sz="0" w:space="0" w:color="auto"/>
                                                                                <w:left w:val="none" w:sz="0" w:space="0" w:color="auto"/>
                                                                                <w:bottom w:val="none" w:sz="0" w:space="0" w:color="auto"/>
                                                                                <w:right w:val="none" w:sz="0" w:space="0" w:color="auto"/>
                                                                              </w:divBdr>
                                                                              <w:divsChild>
                                                                                <w:div w:id="1515337328">
                                                                                  <w:marLeft w:val="0"/>
                                                                                  <w:marRight w:val="0"/>
                                                                                  <w:marTop w:val="0"/>
                                                                                  <w:marBottom w:val="0"/>
                                                                                  <w:divBdr>
                                                                                    <w:top w:val="none" w:sz="0" w:space="0" w:color="auto"/>
                                                                                    <w:left w:val="none" w:sz="0" w:space="0" w:color="auto"/>
                                                                                    <w:bottom w:val="none" w:sz="0" w:space="0" w:color="auto"/>
                                                                                    <w:right w:val="none" w:sz="0" w:space="0" w:color="auto"/>
                                                                                  </w:divBdr>
                                                                                  <w:divsChild>
                                                                                    <w:div w:id="1082485369">
                                                                                      <w:marLeft w:val="0"/>
                                                                                      <w:marRight w:val="0"/>
                                                                                      <w:marTop w:val="0"/>
                                                                                      <w:marBottom w:val="0"/>
                                                                                      <w:divBdr>
                                                                                        <w:top w:val="none" w:sz="0" w:space="0" w:color="auto"/>
                                                                                        <w:left w:val="none" w:sz="0" w:space="0" w:color="auto"/>
                                                                                        <w:bottom w:val="none" w:sz="0" w:space="0" w:color="auto"/>
                                                                                        <w:right w:val="none" w:sz="0" w:space="0" w:color="auto"/>
                                                                                      </w:divBdr>
                                                                                      <w:divsChild>
                                                                                        <w:div w:id="646202514">
                                                                                          <w:marLeft w:val="0"/>
                                                                                          <w:marRight w:val="0"/>
                                                                                          <w:marTop w:val="0"/>
                                                                                          <w:marBottom w:val="0"/>
                                                                                          <w:divBdr>
                                                                                            <w:top w:val="none" w:sz="0" w:space="0" w:color="auto"/>
                                                                                            <w:left w:val="none" w:sz="0" w:space="0" w:color="auto"/>
                                                                                            <w:bottom w:val="none" w:sz="0" w:space="0" w:color="auto"/>
                                                                                            <w:right w:val="none" w:sz="0" w:space="0" w:color="auto"/>
                                                                                          </w:divBdr>
                                                                                          <w:divsChild>
                                                                                            <w:div w:id="1060402515">
                                                                                              <w:marLeft w:val="105"/>
                                                                                              <w:marRight w:val="105"/>
                                                                                              <w:marTop w:val="105"/>
                                                                                              <w:marBottom w:val="105"/>
                                                                                              <w:divBdr>
                                                                                                <w:top w:val="none" w:sz="0" w:space="0" w:color="auto"/>
                                                                                                <w:left w:val="none" w:sz="0" w:space="0" w:color="auto"/>
                                                                                                <w:bottom w:val="none" w:sz="0" w:space="0" w:color="auto"/>
                                                                                                <w:right w:val="none" w:sz="0" w:space="0" w:color="auto"/>
                                                                                              </w:divBdr>
                                                                                              <w:divsChild>
                                                                                                <w:div w:id="456917561">
                                                                                                  <w:marLeft w:val="0"/>
                                                                                                  <w:marRight w:val="0"/>
                                                                                                  <w:marTop w:val="0"/>
                                                                                                  <w:marBottom w:val="0"/>
                                                                                                  <w:divBdr>
                                                                                                    <w:top w:val="none" w:sz="0" w:space="0" w:color="auto"/>
                                                                                                    <w:left w:val="none" w:sz="0" w:space="0" w:color="auto"/>
                                                                                                    <w:bottom w:val="none" w:sz="0" w:space="0" w:color="auto"/>
                                                                                                    <w:right w:val="none" w:sz="0" w:space="0" w:color="auto"/>
                                                                                                  </w:divBdr>
                                                                                                  <w:divsChild>
                                                                                                    <w:div w:id="2053074916">
                                                                                                      <w:marLeft w:val="0"/>
                                                                                                      <w:marRight w:val="0"/>
                                                                                                      <w:marTop w:val="0"/>
                                                                                                      <w:marBottom w:val="0"/>
                                                                                                      <w:divBdr>
                                                                                                        <w:top w:val="none" w:sz="0" w:space="0" w:color="auto"/>
                                                                                                        <w:left w:val="none" w:sz="0" w:space="0" w:color="auto"/>
                                                                                                        <w:bottom w:val="none" w:sz="0" w:space="0" w:color="auto"/>
                                                                                                        <w:right w:val="none" w:sz="0" w:space="0" w:color="auto"/>
                                                                                                      </w:divBdr>
                                                                                                      <w:divsChild>
                                                                                                        <w:div w:id="944461019">
                                                                                                          <w:marLeft w:val="0"/>
                                                                                                          <w:marRight w:val="0"/>
                                                                                                          <w:marTop w:val="0"/>
                                                                                                          <w:marBottom w:val="0"/>
                                                                                                          <w:divBdr>
                                                                                                            <w:top w:val="none" w:sz="0" w:space="0" w:color="auto"/>
                                                                                                            <w:left w:val="none" w:sz="0" w:space="0" w:color="auto"/>
                                                                                                            <w:bottom w:val="none" w:sz="0" w:space="0" w:color="auto"/>
                                                                                                            <w:right w:val="none" w:sz="0" w:space="0" w:color="auto"/>
                                                                                                          </w:divBdr>
                                                                                                          <w:divsChild>
                                                                                                            <w:div w:id="2144233000">
                                                                                                              <w:marLeft w:val="0"/>
                                                                                                              <w:marRight w:val="0"/>
                                                                                                              <w:marTop w:val="0"/>
                                                                                                              <w:marBottom w:val="0"/>
                                                                                                              <w:divBdr>
                                                                                                                <w:top w:val="none" w:sz="0" w:space="0" w:color="auto"/>
                                                                                                                <w:left w:val="none" w:sz="0" w:space="0" w:color="auto"/>
                                                                                                                <w:bottom w:val="none" w:sz="0" w:space="0" w:color="auto"/>
                                                                                                                <w:right w:val="none" w:sz="0" w:space="0" w:color="auto"/>
                                                                                                              </w:divBdr>
                                                                                                            </w:div>
                                                                                                            <w:div w:id="1776167091">
                                                                                                              <w:marLeft w:val="105"/>
                                                                                                              <w:marRight w:val="105"/>
                                                                                                              <w:marTop w:val="105"/>
                                                                                                              <w:marBottom w:val="105"/>
                                                                                                              <w:divBdr>
                                                                                                                <w:top w:val="none" w:sz="0" w:space="0" w:color="auto"/>
                                                                                                                <w:left w:val="none" w:sz="0" w:space="0" w:color="auto"/>
                                                                                                                <w:bottom w:val="none" w:sz="0" w:space="0" w:color="auto"/>
                                                                                                                <w:right w:val="none" w:sz="0" w:space="0" w:color="auto"/>
                                                                                                              </w:divBdr>
                                                                                                              <w:divsChild>
                                                                                                                <w:div w:id="494996170">
                                                                                                                  <w:marLeft w:val="0"/>
                                                                                                                  <w:marRight w:val="0"/>
                                                                                                                  <w:marTop w:val="0"/>
                                                                                                                  <w:marBottom w:val="0"/>
                                                                                                                  <w:divBdr>
                                                                                                                    <w:top w:val="none" w:sz="0" w:space="0" w:color="auto"/>
                                                                                                                    <w:left w:val="none" w:sz="0" w:space="0" w:color="auto"/>
                                                                                                                    <w:bottom w:val="none" w:sz="0" w:space="0" w:color="auto"/>
                                                                                                                    <w:right w:val="none" w:sz="0" w:space="0" w:color="auto"/>
                                                                                                                  </w:divBdr>
                                                                                                                  <w:divsChild>
                                                                                                                    <w:div w:id="11457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7030">
                                                                                                              <w:marLeft w:val="105"/>
                                                                                                              <w:marRight w:val="105"/>
                                                                                                              <w:marTop w:val="105"/>
                                                                                                              <w:marBottom w:val="105"/>
                                                                                                              <w:divBdr>
                                                                                                                <w:top w:val="none" w:sz="0" w:space="0" w:color="auto"/>
                                                                                                                <w:left w:val="none" w:sz="0" w:space="0" w:color="auto"/>
                                                                                                                <w:bottom w:val="none" w:sz="0" w:space="0" w:color="auto"/>
                                                                                                                <w:right w:val="none" w:sz="0" w:space="0" w:color="auto"/>
                                                                                                              </w:divBdr>
                                                                                                              <w:divsChild>
                                                                                                                <w:div w:id="613437457">
                                                                                                                  <w:marLeft w:val="0"/>
                                                                                                                  <w:marRight w:val="0"/>
                                                                                                                  <w:marTop w:val="0"/>
                                                                                                                  <w:marBottom w:val="0"/>
                                                                                                                  <w:divBdr>
                                                                                                                    <w:top w:val="none" w:sz="0" w:space="0" w:color="auto"/>
                                                                                                                    <w:left w:val="none" w:sz="0" w:space="0" w:color="auto"/>
                                                                                                                    <w:bottom w:val="none" w:sz="0" w:space="0" w:color="auto"/>
                                                                                                                    <w:right w:val="none" w:sz="0" w:space="0" w:color="auto"/>
                                                                                                                  </w:divBdr>
                                                                                                                  <w:divsChild>
                                                                                                                    <w:div w:id="1484349080">
                                                                                                                      <w:marLeft w:val="0"/>
                                                                                                                      <w:marRight w:val="0"/>
                                                                                                                      <w:marTop w:val="0"/>
                                                                                                                      <w:marBottom w:val="0"/>
                                                                                                                      <w:divBdr>
                                                                                                                        <w:top w:val="none" w:sz="0" w:space="0" w:color="auto"/>
                                                                                                                        <w:left w:val="none" w:sz="0" w:space="0" w:color="auto"/>
                                                                                                                        <w:bottom w:val="none" w:sz="0" w:space="0" w:color="auto"/>
                                                                                                                        <w:right w:val="none" w:sz="0" w:space="0" w:color="auto"/>
                                                                                                                      </w:divBdr>
                                                                                                                      <w:divsChild>
                                                                                                                        <w:div w:id="12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6531">
                                                                                                              <w:marLeft w:val="105"/>
                                                                                                              <w:marRight w:val="105"/>
                                                                                                              <w:marTop w:val="105"/>
                                                                                                              <w:marBottom w:val="105"/>
                                                                                                              <w:divBdr>
                                                                                                                <w:top w:val="none" w:sz="0" w:space="0" w:color="auto"/>
                                                                                                                <w:left w:val="none" w:sz="0" w:space="0" w:color="auto"/>
                                                                                                                <w:bottom w:val="none" w:sz="0" w:space="0" w:color="auto"/>
                                                                                                                <w:right w:val="none" w:sz="0" w:space="0" w:color="auto"/>
                                                                                                              </w:divBdr>
                                                                                                              <w:divsChild>
                                                                                                                <w:div w:id="1163161919">
                                                                                                                  <w:marLeft w:val="0"/>
                                                                                                                  <w:marRight w:val="0"/>
                                                                                                                  <w:marTop w:val="0"/>
                                                                                                                  <w:marBottom w:val="0"/>
                                                                                                                  <w:divBdr>
                                                                                                                    <w:top w:val="none" w:sz="0" w:space="0" w:color="auto"/>
                                                                                                                    <w:left w:val="none" w:sz="0" w:space="0" w:color="auto"/>
                                                                                                                    <w:bottom w:val="none" w:sz="0" w:space="0" w:color="auto"/>
                                                                                                                    <w:right w:val="none" w:sz="0" w:space="0" w:color="auto"/>
                                                                                                                  </w:divBdr>
                                                                                                                  <w:divsChild>
                                                                                                                    <w:div w:id="889149424">
                                                                                                                      <w:marLeft w:val="0"/>
                                                                                                                      <w:marRight w:val="0"/>
                                                                                                                      <w:marTop w:val="0"/>
                                                                                                                      <w:marBottom w:val="0"/>
                                                                                                                      <w:divBdr>
                                                                                                                        <w:top w:val="none" w:sz="0" w:space="0" w:color="auto"/>
                                                                                                                        <w:left w:val="none" w:sz="0" w:space="0" w:color="auto"/>
                                                                                                                        <w:bottom w:val="none" w:sz="0" w:space="0" w:color="auto"/>
                                                                                                                        <w:right w:val="none" w:sz="0" w:space="0" w:color="auto"/>
                                                                                                                      </w:divBdr>
                                                                                                                      <w:divsChild>
                                                                                                                        <w:div w:id="10673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259702">
      <w:bodyDiv w:val="1"/>
      <w:marLeft w:val="0"/>
      <w:marRight w:val="0"/>
      <w:marTop w:val="0"/>
      <w:marBottom w:val="0"/>
      <w:divBdr>
        <w:top w:val="none" w:sz="0" w:space="0" w:color="auto"/>
        <w:left w:val="none" w:sz="0" w:space="0" w:color="auto"/>
        <w:bottom w:val="none" w:sz="0" w:space="0" w:color="auto"/>
        <w:right w:val="none" w:sz="0" w:space="0" w:color="auto"/>
      </w:divBdr>
      <w:divsChild>
        <w:div w:id="2065136432">
          <w:marLeft w:val="0"/>
          <w:marRight w:val="0"/>
          <w:marTop w:val="0"/>
          <w:marBottom w:val="0"/>
          <w:divBdr>
            <w:top w:val="none" w:sz="0" w:space="0" w:color="auto"/>
            <w:left w:val="none" w:sz="0" w:space="0" w:color="auto"/>
            <w:bottom w:val="none" w:sz="0" w:space="0" w:color="auto"/>
            <w:right w:val="none" w:sz="0" w:space="0" w:color="auto"/>
          </w:divBdr>
          <w:divsChild>
            <w:div w:id="1434743325">
              <w:marLeft w:val="0"/>
              <w:marRight w:val="0"/>
              <w:marTop w:val="0"/>
              <w:marBottom w:val="0"/>
              <w:divBdr>
                <w:top w:val="none" w:sz="0" w:space="0" w:color="auto"/>
                <w:left w:val="none" w:sz="0" w:space="0" w:color="auto"/>
                <w:bottom w:val="none" w:sz="0" w:space="0" w:color="auto"/>
                <w:right w:val="none" w:sz="0" w:space="0" w:color="auto"/>
              </w:divBdr>
              <w:divsChild>
                <w:div w:id="1608191783">
                  <w:marLeft w:val="0"/>
                  <w:marRight w:val="0"/>
                  <w:marTop w:val="0"/>
                  <w:marBottom w:val="0"/>
                  <w:divBdr>
                    <w:top w:val="none" w:sz="0" w:space="0" w:color="auto"/>
                    <w:left w:val="none" w:sz="0" w:space="0" w:color="auto"/>
                    <w:bottom w:val="none" w:sz="0" w:space="0" w:color="auto"/>
                    <w:right w:val="none" w:sz="0" w:space="0" w:color="auto"/>
                  </w:divBdr>
                  <w:divsChild>
                    <w:div w:id="1250042231">
                      <w:marLeft w:val="0"/>
                      <w:marRight w:val="0"/>
                      <w:marTop w:val="0"/>
                      <w:marBottom w:val="0"/>
                      <w:divBdr>
                        <w:top w:val="none" w:sz="0" w:space="0" w:color="auto"/>
                        <w:left w:val="none" w:sz="0" w:space="0" w:color="auto"/>
                        <w:bottom w:val="none" w:sz="0" w:space="0" w:color="auto"/>
                        <w:right w:val="none" w:sz="0" w:space="0" w:color="auto"/>
                      </w:divBdr>
                      <w:divsChild>
                        <w:div w:id="1086998565">
                          <w:marLeft w:val="0"/>
                          <w:marRight w:val="0"/>
                          <w:marTop w:val="0"/>
                          <w:marBottom w:val="0"/>
                          <w:divBdr>
                            <w:top w:val="none" w:sz="0" w:space="0" w:color="auto"/>
                            <w:left w:val="none" w:sz="0" w:space="0" w:color="auto"/>
                            <w:bottom w:val="none" w:sz="0" w:space="0" w:color="auto"/>
                            <w:right w:val="none" w:sz="0" w:space="0" w:color="auto"/>
                          </w:divBdr>
                          <w:divsChild>
                            <w:div w:id="244534559">
                              <w:marLeft w:val="0"/>
                              <w:marRight w:val="0"/>
                              <w:marTop w:val="0"/>
                              <w:marBottom w:val="0"/>
                              <w:divBdr>
                                <w:top w:val="none" w:sz="0" w:space="0" w:color="auto"/>
                                <w:left w:val="none" w:sz="0" w:space="0" w:color="auto"/>
                                <w:bottom w:val="none" w:sz="0" w:space="0" w:color="auto"/>
                                <w:right w:val="none" w:sz="0" w:space="0" w:color="auto"/>
                              </w:divBdr>
                              <w:divsChild>
                                <w:div w:id="65809631">
                                  <w:marLeft w:val="0"/>
                                  <w:marRight w:val="0"/>
                                  <w:marTop w:val="0"/>
                                  <w:marBottom w:val="0"/>
                                  <w:divBdr>
                                    <w:top w:val="none" w:sz="0" w:space="0" w:color="auto"/>
                                    <w:left w:val="none" w:sz="0" w:space="0" w:color="auto"/>
                                    <w:bottom w:val="none" w:sz="0" w:space="0" w:color="auto"/>
                                    <w:right w:val="none" w:sz="0" w:space="0" w:color="auto"/>
                                  </w:divBdr>
                                  <w:divsChild>
                                    <w:div w:id="885527009">
                                      <w:marLeft w:val="0"/>
                                      <w:marRight w:val="0"/>
                                      <w:marTop w:val="0"/>
                                      <w:marBottom w:val="0"/>
                                      <w:divBdr>
                                        <w:top w:val="none" w:sz="0" w:space="0" w:color="auto"/>
                                        <w:left w:val="none" w:sz="0" w:space="0" w:color="auto"/>
                                        <w:bottom w:val="none" w:sz="0" w:space="0" w:color="auto"/>
                                        <w:right w:val="none" w:sz="0" w:space="0" w:color="auto"/>
                                      </w:divBdr>
                                      <w:divsChild>
                                        <w:div w:id="13162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025940">
      <w:bodyDiv w:val="1"/>
      <w:marLeft w:val="0"/>
      <w:marRight w:val="0"/>
      <w:marTop w:val="0"/>
      <w:marBottom w:val="0"/>
      <w:divBdr>
        <w:top w:val="none" w:sz="0" w:space="0" w:color="auto"/>
        <w:left w:val="none" w:sz="0" w:space="0" w:color="auto"/>
        <w:bottom w:val="none" w:sz="0" w:space="0" w:color="auto"/>
        <w:right w:val="none" w:sz="0" w:space="0" w:color="auto"/>
      </w:divBdr>
    </w:div>
    <w:div w:id="21152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080/10503307.2012.693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9988</Words>
  <Characters>62930</Characters>
  <Application>Microsoft Office Word</Application>
  <DocSecurity>0</DocSecurity>
  <Lines>524</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Günter Schiepek</cp:lastModifiedBy>
  <cp:revision>3</cp:revision>
  <cp:lastPrinted>2021-09-28T14:07:00Z</cp:lastPrinted>
  <dcterms:created xsi:type="dcterms:W3CDTF">2021-10-05T14:24:00Z</dcterms:created>
  <dcterms:modified xsi:type="dcterms:W3CDTF">2021-10-06T10:28:00Z</dcterms:modified>
</cp:coreProperties>
</file>